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0E" w:rsidRPr="006E7C86" w:rsidRDefault="00B37A58" w:rsidP="00E77D44">
      <w:pPr>
        <w:tabs>
          <w:tab w:val="left" w:pos="1600"/>
        </w:tabs>
        <w:rPr>
          <w:rFonts w:ascii="Calibri" w:hAnsi="Calibri" w:cs="Arial"/>
          <w:b/>
        </w:rPr>
      </w:pPr>
      <w:bookmarkStart w:id="0" w:name="_GoBack"/>
      <w:bookmarkEnd w:id="0"/>
      <w:r w:rsidRPr="006E7C86">
        <w:rPr>
          <w:rFonts w:ascii="Calibri" w:hAnsi="Calibri" w:cs="Arial"/>
          <w:b/>
          <w:noProof/>
          <w:sz w:val="32"/>
          <w:szCs w:val="32"/>
          <w:lang w:eastAsia="ro-RO"/>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-357505</wp:posOffset>
                </wp:positionV>
                <wp:extent cx="4638675" cy="1652905"/>
                <wp:effectExtent l="5715" t="1397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652905"/>
                        </a:xfrm>
                        <a:prstGeom prst="rect">
                          <a:avLst/>
                        </a:prstGeom>
                        <a:solidFill>
                          <a:srgbClr val="FFFFFF"/>
                        </a:solidFill>
                        <a:ln w="9525">
                          <a:solidFill>
                            <a:srgbClr val="000000"/>
                          </a:solidFill>
                          <a:miter lim="800000"/>
                          <a:headEnd/>
                          <a:tailEnd/>
                        </a:ln>
                      </wps:spPr>
                      <wps:txbx>
                        <w:txbxContent>
                          <w:p w:rsidR="003E649C" w:rsidRPr="006E7C86" w:rsidRDefault="003E649C" w:rsidP="002008E4">
                            <w:pPr>
                              <w:jc w:val="center"/>
                              <w:rPr>
                                <w:rFonts w:ascii="Arial" w:hAnsi="Arial" w:cs="Arial"/>
                                <w:b/>
                                <w:lang w:val="fr-FR"/>
                              </w:rPr>
                            </w:pPr>
                            <w:r w:rsidRPr="006E7C86">
                              <w:rPr>
                                <w:rFonts w:ascii="Arial" w:hAnsi="Arial" w:cs="Arial"/>
                                <w:b/>
                                <w:lang w:val="fr-FR"/>
                              </w:rPr>
                              <w:t>ELABORAT DE:</w:t>
                            </w:r>
                          </w:p>
                          <w:p w:rsidR="003E649C" w:rsidRDefault="003E649C" w:rsidP="002008E4">
                            <w:pPr>
                              <w:rPr>
                                <w:rFonts w:ascii="Arial" w:hAnsi="Arial" w:cs="Arial"/>
                                <w:lang w:val="it-IT"/>
                              </w:rPr>
                            </w:pPr>
                            <w:r>
                              <w:rPr>
                                <w:rFonts w:ascii="Arial" w:hAnsi="Arial" w:cs="Arial"/>
                                <w:lang w:val="it-IT"/>
                              </w:rPr>
                              <w:t>Denumire consultant autorizat...................................</w:t>
                            </w:r>
                          </w:p>
                          <w:p w:rsidR="003E649C" w:rsidRDefault="003E649C"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3E649C" w:rsidRDefault="003E649C" w:rsidP="002008E4">
                            <w:pPr>
                              <w:rPr>
                                <w:rFonts w:ascii="Arial" w:hAnsi="Arial" w:cs="Arial"/>
                                <w:lang w:val="it-IT"/>
                              </w:rPr>
                            </w:pPr>
                            <w:r>
                              <w:rPr>
                                <w:rFonts w:ascii="Arial" w:hAnsi="Arial" w:cs="Arial"/>
                                <w:lang w:val="it-IT"/>
                              </w:rPr>
                              <w:t>Denumire solicitant.....................................................</w:t>
                            </w:r>
                          </w:p>
                          <w:p w:rsidR="003E649C" w:rsidRPr="001611BA" w:rsidRDefault="003E649C" w:rsidP="002008E4">
                            <w:pPr>
                              <w:rPr>
                                <w:rFonts w:ascii="Arial" w:hAnsi="Arial" w:cs="Arial"/>
                                <w:lang w:val="it-IT"/>
                              </w:rPr>
                            </w:pPr>
                            <w:r w:rsidRPr="00DF7366">
                              <w:rPr>
                                <w:rFonts w:ascii="Arial" w:hAnsi="Arial" w:cs="Arial"/>
                                <w:lang w:val="it-IT"/>
                              </w:rPr>
                              <w:t>Regim juridic solicitant........................</w:t>
                            </w:r>
                          </w:p>
                          <w:p w:rsidR="003E649C" w:rsidRPr="001611BA" w:rsidRDefault="003E649C"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3E649C" w:rsidRPr="00783C7B" w:rsidRDefault="003E649C"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8.15pt;width:365.25pt;height:1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HTKwIAAFE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">
                <v:textbox>
                  <w:txbxContent>
                    <w:p w:rsidR="003E649C" w:rsidRPr="006E7C86" w:rsidRDefault="003E649C" w:rsidP="002008E4">
                      <w:pPr>
                        <w:jc w:val="center"/>
                        <w:rPr>
                          <w:rFonts w:ascii="Arial" w:hAnsi="Arial" w:cs="Arial"/>
                          <w:b/>
                          <w:lang w:val="fr-FR"/>
                        </w:rPr>
                      </w:pPr>
                      <w:r w:rsidRPr="006E7C86">
                        <w:rPr>
                          <w:rFonts w:ascii="Arial" w:hAnsi="Arial" w:cs="Arial"/>
                          <w:b/>
                          <w:lang w:val="fr-FR"/>
                        </w:rPr>
                        <w:t>ELABORAT DE:</w:t>
                      </w:r>
                    </w:p>
                    <w:p w:rsidR="003E649C" w:rsidRDefault="003E649C" w:rsidP="002008E4">
                      <w:pPr>
                        <w:rPr>
                          <w:rFonts w:ascii="Arial" w:hAnsi="Arial" w:cs="Arial"/>
                          <w:lang w:val="it-IT"/>
                        </w:rPr>
                      </w:pPr>
                      <w:r>
                        <w:rPr>
                          <w:rFonts w:ascii="Arial" w:hAnsi="Arial" w:cs="Arial"/>
                          <w:lang w:val="it-IT"/>
                        </w:rPr>
                        <w:t>Denumire consultant autorizat...................................</w:t>
                      </w:r>
                    </w:p>
                    <w:p w:rsidR="003E649C" w:rsidRDefault="003E649C"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3E649C" w:rsidRDefault="003E649C" w:rsidP="002008E4">
                      <w:pPr>
                        <w:rPr>
                          <w:rFonts w:ascii="Arial" w:hAnsi="Arial" w:cs="Arial"/>
                          <w:lang w:val="it-IT"/>
                        </w:rPr>
                      </w:pPr>
                      <w:r>
                        <w:rPr>
                          <w:rFonts w:ascii="Arial" w:hAnsi="Arial" w:cs="Arial"/>
                          <w:lang w:val="it-IT"/>
                        </w:rPr>
                        <w:t>Denumire solicitant.....................................................</w:t>
                      </w:r>
                    </w:p>
                    <w:p w:rsidR="003E649C" w:rsidRPr="001611BA" w:rsidRDefault="003E649C" w:rsidP="002008E4">
                      <w:pPr>
                        <w:rPr>
                          <w:rFonts w:ascii="Arial" w:hAnsi="Arial" w:cs="Arial"/>
                          <w:lang w:val="it-IT"/>
                        </w:rPr>
                      </w:pPr>
                      <w:r w:rsidRPr="00DF7366">
                        <w:rPr>
                          <w:rFonts w:ascii="Arial" w:hAnsi="Arial" w:cs="Arial"/>
                          <w:lang w:val="it-IT"/>
                        </w:rPr>
                        <w:t>Regim juridic solicitant........................</w:t>
                      </w:r>
                    </w:p>
                    <w:p w:rsidR="003E649C" w:rsidRPr="001611BA" w:rsidRDefault="003E649C"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3E649C" w:rsidRPr="00783C7B" w:rsidRDefault="003E649C"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v:textbox>
              </v:shape>
            </w:pict>
          </mc:Fallback>
        </mc:AlternateContent>
      </w:r>
    </w:p>
    <w:p w:rsidR="00B7490E" w:rsidRPr="006E7C86" w:rsidRDefault="00B7490E" w:rsidP="00E77D44">
      <w:pPr>
        <w:tabs>
          <w:tab w:val="left" w:pos="1600"/>
        </w:tabs>
        <w:rPr>
          <w:rFonts w:ascii="Calibri" w:hAnsi="Calibri" w:cs="Arial"/>
          <w:b/>
        </w:rPr>
      </w:pPr>
    </w:p>
    <w:p w:rsidR="00B7490E" w:rsidRPr="006E7C86" w:rsidRDefault="00B7490E" w:rsidP="00E77D44">
      <w:pPr>
        <w:tabs>
          <w:tab w:val="left" w:pos="1600"/>
        </w:tabs>
        <w:rPr>
          <w:rFonts w:ascii="Calibri" w:hAnsi="Calibri" w:cs="Arial"/>
          <w:b/>
        </w:rPr>
      </w:pPr>
    </w:p>
    <w:p w:rsidR="001949A0" w:rsidRPr="006E7C86" w:rsidRDefault="001949A0" w:rsidP="00E77D44">
      <w:pPr>
        <w:tabs>
          <w:tab w:val="left" w:pos="1600"/>
        </w:tabs>
        <w:jc w:val="center"/>
        <w:rPr>
          <w:rFonts w:ascii="Calibri" w:hAnsi="Calibri" w:cs="Arial"/>
          <w:b/>
          <w:sz w:val="32"/>
          <w:szCs w:val="32"/>
        </w:rPr>
      </w:pPr>
    </w:p>
    <w:p w:rsidR="001949A0" w:rsidRPr="006E7C86" w:rsidRDefault="001949A0" w:rsidP="00E77D44">
      <w:pPr>
        <w:tabs>
          <w:tab w:val="left" w:pos="1600"/>
        </w:tabs>
        <w:jc w:val="center"/>
        <w:rPr>
          <w:rFonts w:ascii="Calibri" w:hAnsi="Calibri" w:cs="Arial"/>
          <w:b/>
          <w:sz w:val="32"/>
          <w:szCs w:val="32"/>
        </w:rPr>
      </w:pPr>
    </w:p>
    <w:p w:rsidR="00321C1A" w:rsidRPr="006E7C86" w:rsidRDefault="00321C1A" w:rsidP="00E77D44">
      <w:pPr>
        <w:tabs>
          <w:tab w:val="left" w:pos="1600"/>
        </w:tabs>
        <w:jc w:val="center"/>
        <w:rPr>
          <w:rFonts w:ascii="Calibri" w:hAnsi="Calibri" w:cs="Arial"/>
          <w:b/>
          <w:sz w:val="32"/>
          <w:szCs w:val="32"/>
        </w:rPr>
      </w:pPr>
    </w:p>
    <w:p w:rsidR="006C0F10" w:rsidRPr="006E7C86" w:rsidRDefault="006C0F10" w:rsidP="00E77D44">
      <w:pPr>
        <w:tabs>
          <w:tab w:val="left" w:pos="1600"/>
        </w:tabs>
        <w:jc w:val="center"/>
        <w:rPr>
          <w:rFonts w:ascii="Calibri" w:hAnsi="Calibri" w:cs="Arial"/>
          <w:b/>
          <w:sz w:val="32"/>
          <w:szCs w:val="32"/>
        </w:rPr>
      </w:pPr>
    </w:p>
    <w:p w:rsidR="00C54CDD" w:rsidRPr="006E7C86" w:rsidRDefault="00C54CDD" w:rsidP="00E77D44">
      <w:pPr>
        <w:tabs>
          <w:tab w:val="left" w:pos="1600"/>
        </w:tabs>
        <w:jc w:val="center"/>
        <w:rPr>
          <w:rFonts w:ascii="Calibri" w:hAnsi="Calibri" w:cs="Arial"/>
          <w:b/>
          <w:sz w:val="32"/>
          <w:szCs w:val="32"/>
        </w:rPr>
      </w:pPr>
      <w:r w:rsidRPr="006E7C86">
        <w:rPr>
          <w:rFonts w:ascii="Calibri" w:hAnsi="Calibri" w:cs="Arial"/>
          <w:b/>
          <w:sz w:val="32"/>
          <w:szCs w:val="32"/>
        </w:rPr>
        <w:t>PLAN DE AFACERI</w:t>
      </w:r>
      <w:r w:rsidR="00613620" w:rsidRPr="006E7C86">
        <w:rPr>
          <w:rFonts w:ascii="Calibri" w:hAnsi="Calibri" w:cs="Arial"/>
          <w:b/>
          <w:sz w:val="32"/>
          <w:szCs w:val="32"/>
        </w:rPr>
        <w:t>*</w:t>
      </w:r>
    </w:p>
    <w:p w:rsidR="00B33EC8" w:rsidRPr="006E7C86" w:rsidRDefault="00D2455F" w:rsidP="00E77D44">
      <w:pPr>
        <w:tabs>
          <w:tab w:val="left" w:pos="1600"/>
        </w:tabs>
        <w:jc w:val="center"/>
        <w:rPr>
          <w:rFonts w:ascii="Calibri" w:hAnsi="Calibri" w:cs="Arial"/>
          <w:i/>
        </w:rPr>
      </w:pPr>
      <w:r w:rsidRPr="006E7C86">
        <w:rPr>
          <w:rFonts w:ascii="Calibri" w:hAnsi="Calibri" w:cs="Arial"/>
          <w:i/>
        </w:rPr>
        <w:t>(</w:t>
      </w:r>
      <w:r w:rsidR="00DD5F0E" w:rsidRPr="006E7C86">
        <w:rPr>
          <w:rFonts w:ascii="Calibri" w:hAnsi="Calibri" w:cs="Arial"/>
          <w:i/>
        </w:rPr>
        <w:t>Model</w:t>
      </w:r>
      <w:r w:rsidR="00BB1AB4" w:rsidRPr="006E7C86">
        <w:rPr>
          <w:rFonts w:ascii="Calibri" w:hAnsi="Calibri" w:cs="Arial"/>
          <w:i/>
        </w:rPr>
        <w:t>ul</w:t>
      </w:r>
      <w:r w:rsidR="00DD5F0E" w:rsidRPr="006E7C86">
        <w:rPr>
          <w:rFonts w:ascii="Calibri" w:hAnsi="Calibri" w:cs="Arial"/>
          <w:i/>
        </w:rPr>
        <w:t xml:space="preserve"> -</w:t>
      </w:r>
      <w:r w:rsidR="005D551A" w:rsidRPr="006E7C86">
        <w:rPr>
          <w:rFonts w:ascii="Calibri" w:hAnsi="Calibri" w:cs="Arial"/>
          <w:i/>
        </w:rPr>
        <w:t xml:space="preserve"> cadru pentru </w:t>
      </w:r>
      <w:del w:id="1" w:author="Microsoft account" w:date="2017-12-06T10:25:00Z">
        <w:r w:rsidR="001949A0" w:rsidRPr="006E7C86" w:rsidDel="004369AB">
          <w:rPr>
            <w:rFonts w:ascii="Calibri" w:hAnsi="Calibri" w:cs="Arial"/>
            <w:i/>
          </w:rPr>
          <w:delText>submăsura</w:delText>
        </w:r>
      </w:del>
      <w:ins w:id="2" w:author="Microsoft account" w:date="2017-12-06T10:25:00Z">
        <w:r w:rsidR="004369AB">
          <w:rPr>
            <w:rFonts w:ascii="Calibri" w:hAnsi="Calibri" w:cs="Arial"/>
            <w:i/>
          </w:rPr>
          <w:t>măsura</w:t>
        </w:r>
      </w:ins>
      <w:r w:rsidR="001949A0" w:rsidRPr="006E7C86">
        <w:rPr>
          <w:rFonts w:ascii="Calibri" w:hAnsi="Calibri" w:cs="Arial"/>
          <w:i/>
        </w:rPr>
        <w:t xml:space="preserve"> 6.</w:t>
      </w:r>
      <w:ins w:id="3" w:author="Microsoft account" w:date="2017-12-06T10:23:00Z">
        <w:r w:rsidR="004369AB">
          <w:rPr>
            <w:rFonts w:ascii="Calibri" w:hAnsi="Calibri" w:cs="Arial"/>
            <w:i/>
          </w:rPr>
          <w:t>1/2A</w:t>
        </w:r>
      </w:ins>
      <w:del w:id="4" w:author="Microsoft account" w:date="2017-12-06T10:23:00Z">
        <w:r w:rsidR="007C213D" w:rsidRPr="006E7C86" w:rsidDel="004369AB">
          <w:rPr>
            <w:rFonts w:ascii="Calibri" w:hAnsi="Calibri" w:cs="Arial"/>
            <w:i/>
          </w:rPr>
          <w:delText>3</w:delText>
        </w:r>
      </w:del>
      <w:r w:rsidR="001949A0" w:rsidRPr="006E7C86">
        <w:rPr>
          <w:rFonts w:ascii="Calibri" w:hAnsi="Calibri" w:cs="Arial"/>
          <w:i/>
        </w:rPr>
        <w:t xml:space="preserve"> ”</w:t>
      </w:r>
      <w:del w:id="5" w:author="Microsoft account" w:date="2017-12-06T10:25:00Z">
        <w:r w:rsidR="007C213D" w:rsidRPr="006E7C86" w:rsidDel="004369AB">
          <w:rPr>
            <w:rFonts w:ascii="Calibri" w:hAnsi="Calibri" w:cs="Arial"/>
            <w:i/>
          </w:rPr>
          <w:delText>Sprijin pentru dezvoltarea fermelor mici</w:delText>
        </w:r>
      </w:del>
      <w:ins w:id="6" w:author="Microsoft account" w:date="2017-12-06T10:25:00Z">
        <w:r w:rsidR="004369AB">
          <w:rPr>
            <w:rFonts w:ascii="Calibri" w:hAnsi="Calibri" w:cs="Arial"/>
            <w:i/>
          </w:rPr>
          <w:t>Dezvoltarea fermelor zootehnice</w:t>
        </w:r>
      </w:ins>
      <w:r w:rsidR="001949A0" w:rsidRPr="006E7C86">
        <w:rPr>
          <w:rFonts w:ascii="Calibri" w:hAnsi="Calibri" w:cs="Arial"/>
          <w:i/>
        </w:rPr>
        <w:t>”</w:t>
      </w:r>
      <w:r w:rsidRPr="006E7C86">
        <w:rPr>
          <w:rFonts w:ascii="Calibri" w:hAnsi="Calibri" w:cs="Arial"/>
          <w:i/>
        </w:rPr>
        <w:t>)</w:t>
      </w:r>
    </w:p>
    <w:p w:rsidR="00C54CDD" w:rsidRPr="006E7C86" w:rsidRDefault="00C54CDD" w:rsidP="00E77D44">
      <w:pPr>
        <w:tabs>
          <w:tab w:val="left" w:pos="1600"/>
        </w:tabs>
        <w:rPr>
          <w:rFonts w:ascii="Calibri" w:hAnsi="Calibri" w:cs="Arial"/>
          <w:b/>
        </w:rPr>
      </w:pPr>
    </w:p>
    <w:p w:rsidR="00153A69" w:rsidRPr="006E7C86" w:rsidRDefault="00B37A58" w:rsidP="00E77D44">
      <w:pPr>
        <w:pStyle w:val="Heading1"/>
        <w:rPr>
          <w:rFonts w:ascii="Calibri" w:hAnsi="Calibri" w:cs="Arial"/>
          <w:sz w:val="32"/>
          <w:szCs w:val="32"/>
        </w:rPr>
      </w:pPr>
      <w:bookmarkStart w:id="7" w:name="_A.__DATE_GENERALE PRIVITOARE LA SOL"/>
      <w:bookmarkEnd w:id="7"/>
      <w:r w:rsidRPr="006E7C86">
        <w:rPr>
          <w:rFonts w:ascii="Calibri" w:hAnsi="Calibri" w:cs="Arial"/>
          <w:noProof/>
          <w:sz w:val="32"/>
          <w:szCs w:val="32"/>
          <w:lang w:eastAsia="ro-R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8757285" cy="569595"/>
                <wp:effectExtent l="34290" t="34925" r="38100" b="336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7285" cy="56959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649C" w:rsidRDefault="003E649C"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și-a atins obiectivul strategic.</w:t>
                            </w:r>
                          </w:p>
                          <w:p w:rsidR="003E649C" w:rsidRDefault="003E649C" w:rsidP="001709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6pt;width:689.5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" strokecolor="#c0504d" strokeweight="5pt">
                <v:stroke linestyle="thickThin"/>
                <v:shadow color="#868686"/>
                <v:textbox>
                  <w:txbxContent>
                    <w:p w:rsidR="003E649C" w:rsidRDefault="003E649C"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și-a atins obiectivul strategic.</w:t>
                      </w:r>
                    </w:p>
                    <w:p w:rsidR="003E649C" w:rsidRDefault="003E649C" w:rsidP="0017091B"/>
                  </w:txbxContent>
                </v:textbox>
              </v:shape>
            </w:pict>
          </mc:Fallback>
        </mc:AlternateContent>
      </w:r>
    </w:p>
    <w:p w:rsidR="007B75DC" w:rsidRPr="006E7C86" w:rsidRDefault="007B75DC" w:rsidP="00E77D44">
      <w:pPr>
        <w:rPr>
          <w:rFonts w:ascii="Calibri" w:hAnsi="Calibri" w:cs="Arial"/>
        </w:rPr>
      </w:pPr>
    </w:p>
    <w:p w:rsidR="00B33EC8" w:rsidRPr="006E7C86" w:rsidRDefault="007B75DC" w:rsidP="00E77D44">
      <w:pPr>
        <w:pStyle w:val="Heading1"/>
        <w:rPr>
          <w:rFonts w:ascii="Calibri" w:hAnsi="Calibri" w:cs="Arial"/>
        </w:rPr>
      </w:pPr>
      <w:r w:rsidRPr="006E7C86">
        <w:rPr>
          <w:rFonts w:ascii="Calibri" w:hAnsi="Calibri" w:cs="Arial"/>
        </w:rPr>
        <w:t xml:space="preserve">I. </w:t>
      </w:r>
      <w:hyperlink w:anchor="_A.__DATE_ GENERALE PRIVITOARE LA SO" w:history="1">
        <w:bookmarkStart w:id="8" w:name="_Toc48704106"/>
        <w:bookmarkStart w:id="9" w:name="_Toc48704840"/>
        <w:bookmarkStart w:id="10" w:name="_Toc48713079"/>
        <w:r w:rsidR="00B33EC8" w:rsidRPr="006E7C86">
          <w:rPr>
            <w:rStyle w:val="Hyperlink"/>
            <w:rFonts w:ascii="Calibri" w:hAnsi="Calibri" w:cs="Arial"/>
            <w:color w:val="auto"/>
            <w:u w:val="none"/>
          </w:rPr>
          <w:t>DATE</w:t>
        </w:r>
        <w:r w:rsidR="00BB1AB4" w:rsidRPr="006E7C86">
          <w:rPr>
            <w:rStyle w:val="Hyperlink"/>
            <w:rFonts w:ascii="Calibri" w:hAnsi="Calibri" w:cs="Arial"/>
            <w:color w:val="auto"/>
            <w:u w:val="none"/>
          </w:rPr>
          <w:t>LE</w:t>
        </w:r>
        <w:r w:rsidR="00B33EC8" w:rsidRPr="006E7C86">
          <w:rPr>
            <w:rStyle w:val="Hyperlink"/>
            <w:rFonts w:ascii="Calibri" w:hAnsi="Calibri" w:cs="Arial"/>
            <w:color w:val="auto"/>
            <w:u w:val="none"/>
          </w:rPr>
          <w:t xml:space="preserve"> GENERALE </w:t>
        </w:r>
        <w:r w:rsidR="00BB1AB4" w:rsidRPr="006E7C86">
          <w:rPr>
            <w:rStyle w:val="Hyperlink"/>
            <w:rFonts w:ascii="Calibri" w:hAnsi="Calibri" w:cs="Arial"/>
            <w:color w:val="auto"/>
            <w:u w:val="none"/>
          </w:rPr>
          <w:t xml:space="preserve">REFERITOARE </w:t>
        </w:r>
        <w:r w:rsidR="00B33EC8" w:rsidRPr="006E7C86">
          <w:rPr>
            <w:rStyle w:val="Hyperlink"/>
            <w:rFonts w:ascii="Calibri" w:hAnsi="Calibri" w:cs="Arial"/>
            <w:color w:val="auto"/>
            <w:u w:val="none"/>
          </w:rPr>
          <w:t>LA SOLICITANT</w:t>
        </w:r>
        <w:bookmarkEnd w:id="8"/>
        <w:bookmarkEnd w:id="9"/>
        <w:bookmarkEnd w:id="10"/>
      </w:hyperlink>
    </w:p>
    <w:p w:rsidR="007B75DC" w:rsidRPr="006E7C86" w:rsidRDefault="007B75DC" w:rsidP="00E77D44">
      <w:pPr>
        <w:rPr>
          <w:rFonts w:ascii="Calibri" w:hAnsi="Calibri" w:cs="Arial"/>
        </w:rPr>
      </w:pPr>
    </w:p>
    <w:p w:rsidR="00A026E5" w:rsidRPr="006E7C86" w:rsidRDefault="000036D8" w:rsidP="00E77D44">
      <w:pPr>
        <w:numPr>
          <w:ilvl w:val="0"/>
          <w:numId w:val="19"/>
        </w:numPr>
        <w:jc w:val="both"/>
        <w:rPr>
          <w:rFonts w:ascii="Calibri" w:hAnsi="Calibri" w:cs="Arial"/>
        </w:rPr>
      </w:pPr>
      <w:bookmarkStart w:id="11" w:name="_A.1._Numele_solicitantului:"/>
      <w:bookmarkEnd w:id="11"/>
      <w:r w:rsidRPr="006E7C86">
        <w:rPr>
          <w:rFonts w:ascii="Calibri" w:hAnsi="Calibri" w:cs="Arial"/>
          <w:b/>
        </w:rPr>
        <w:t>Denumire</w:t>
      </w:r>
      <w:r w:rsidR="00BB1AB4" w:rsidRPr="006E7C86">
        <w:rPr>
          <w:rFonts w:ascii="Calibri" w:hAnsi="Calibri" w:cs="Arial"/>
          <w:b/>
        </w:rPr>
        <w:t>a</w:t>
      </w:r>
      <w:r w:rsidR="007C213D" w:rsidRPr="006E7C86">
        <w:rPr>
          <w:rFonts w:ascii="Calibri" w:hAnsi="Calibri" w:cs="Arial"/>
          <w:b/>
        </w:rPr>
        <w:t xml:space="preserve"> solicitant</w:t>
      </w:r>
      <w:r w:rsidR="00BB1AB4" w:rsidRPr="006E7C86">
        <w:rPr>
          <w:rFonts w:ascii="Calibri" w:hAnsi="Calibri" w:cs="Arial"/>
          <w:b/>
        </w:rPr>
        <w:t>ului</w:t>
      </w:r>
    </w:p>
    <w:p w:rsidR="00FC635A" w:rsidRPr="006E7C86" w:rsidRDefault="00FC635A" w:rsidP="00E77D44">
      <w:pPr>
        <w:ind w:right="148"/>
        <w:jc w:val="both"/>
        <w:rPr>
          <w:rFonts w:ascii="Calibri" w:hAnsi="Calibri" w:cs="Arial"/>
          <w:b/>
        </w:rPr>
      </w:pPr>
    </w:p>
    <w:p w:rsidR="00FC635A" w:rsidRPr="006E7C86" w:rsidRDefault="00006909" w:rsidP="00E77D44">
      <w:pPr>
        <w:numPr>
          <w:ilvl w:val="0"/>
          <w:numId w:val="19"/>
        </w:numPr>
        <w:ind w:right="148"/>
        <w:jc w:val="both"/>
        <w:rPr>
          <w:rFonts w:ascii="Calibri" w:hAnsi="Calibri" w:cs="Arial"/>
          <w:b/>
        </w:rPr>
      </w:pPr>
      <w:r w:rsidRPr="006E7C86">
        <w:rPr>
          <w:rFonts w:ascii="Calibri" w:hAnsi="Calibri" w:cs="Arial"/>
          <w:b/>
        </w:rPr>
        <w:t>Date</w:t>
      </w:r>
      <w:r w:rsidR="00BB1AB4" w:rsidRPr="006E7C86">
        <w:rPr>
          <w:rFonts w:ascii="Calibri" w:hAnsi="Calibri" w:cs="Arial"/>
          <w:b/>
        </w:rPr>
        <w:t>le</w:t>
      </w:r>
      <w:r w:rsidRPr="006E7C86">
        <w:rPr>
          <w:rFonts w:ascii="Calibri" w:hAnsi="Calibri" w:cs="Arial"/>
          <w:b/>
        </w:rPr>
        <w:t xml:space="preserve"> de identificare ale </w:t>
      </w:r>
      <w:r w:rsidR="00BB1AB4" w:rsidRPr="006E7C86">
        <w:rPr>
          <w:rFonts w:ascii="Calibri" w:hAnsi="Calibri" w:cs="Arial"/>
          <w:b/>
        </w:rPr>
        <w:t>solicitantului</w:t>
      </w:r>
    </w:p>
    <w:p w:rsidR="00FC635A" w:rsidRPr="006E7C86" w:rsidRDefault="00FC635A" w:rsidP="00E77D44">
      <w:pPr>
        <w:ind w:right="148"/>
        <w:jc w:val="both"/>
        <w:rPr>
          <w:rFonts w:ascii="Calibri" w:hAnsi="Calibri" w:cs="Arial"/>
          <w:b/>
        </w:rPr>
      </w:pPr>
    </w:p>
    <w:p w:rsidR="000036D8" w:rsidRPr="006E7C86" w:rsidRDefault="000036D8" w:rsidP="00E77D44">
      <w:pPr>
        <w:numPr>
          <w:ilvl w:val="0"/>
          <w:numId w:val="19"/>
        </w:numPr>
        <w:ind w:right="148"/>
        <w:jc w:val="both"/>
        <w:rPr>
          <w:rFonts w:ascii="Calibri" w:hAnsi="Calibri" w:cs="Arial"/>
          <w:i/>
        </w:rPr>
      </w:pPr>
      <w:r w:rsidRPr="006E7C86">
        <w:rPr>
          <w:rFonts w:ascii="Calibri" w:hAnsi="Calibri" w:cs="Arial"/>
          <w:b/>
        </w:rPr>
        <w:t>Obiectul de activitate</w:t>
      </w:r>
      <w:r w:rsidR="005C3673" w:rsidRPr="006E7C86">
        <w:rPr>
          <w:rFonts w:ascii="Calibri" w:hAnsi="Calibri" w:cs="Arial"/>
          <w:i/>
        </w:rPr>
        <w:t xml:space="preserve"> - s</w:t>
      </w:r>
      <w:r w:rsidRPr="006E7C86">
        <w:rPr>
          <w:rFonts w:ascii="Calibri" w:hAnsi="Calibri" w:cs="Arial"/>
          <w:i/>
        </w:rPr>
        <w:t xml:space="preserve">e va menţiona </w:t>
      </w:r>
      <w:r w:rsidR="004D4F95" w:rsidRPr="006E7C86">
        <w:rPr>
          <w:rFonts w:ascii="Calibri" w:hAnsi="Calibri" w:cs="Arial"/>
          <w:i/>
        </w:rPr>
        <w:t xml:space="preserve">şi se va completa </w:t>
      </w:r>
      <w:r w:rsidRPr="006E7C86">
        <w:rPr>
          <w:rFonts w:ascii="Calibri" w:hAnsi="Calibri" w:cs="Arial"/>
          <w:i/>
        </w:rPr>
        <w:t>obiectul de activitate efectiv</w:t>
      </w:r>
      <w:r w:rsidR="004F5B1A" w:rsidRPr="006E7C86">
        <w:rPr>
          <w:rFonts w:ascii="Calibri" w:hAnsi="Calibri" w:cs="Arial"/>
          <w:i/>
        </w:rPr>
        <w:t xml:space="preserve"> al exploataţiei</w:t>
      </w:r>
      <w:r w:rsidRPr="006E7C86">
        <w:rPr>
          <w:rFonts w:ascii="Calibri" w:hAnsi="Calibri" w:cs="Arial"/>
          <w:i/>
        </w:rPr>
        <w:t>: cultur</w:t>
      </w:r>
      <w:r w:rsidR="00EB0C59" w:rsidRPr="006E7C86">
        <w:rPr>
          <w:rFonts w:ascii="Calibri" w:hAnsi="Calibri" w:cs="Arial"/>
          <w:i/>
        </w:rPr>
        <w:t>ă</w:t>
      </w:r>
      <w:r w:rsidRPr="006E7C86">
        <w:rPr>
          <w:rFonts w:ascii="Calibri" w:hAnsi="Calibri" w:cs="Arial"/>
          <w:i/>
        </w:rPr>
        <w:t xml:space="preserve"> vegetală, creşterea animalelor, etc</w:t>
      </w:r>
      <w:r w:rsidR="005C3673" w:rsidRPr="006E7C86">
        <w:rPr>
          <w:rFonts w:ascii="Calibri" w:hAnsi="Calibri" w:cs="Arial"/>
        </w:rPr>
        <w:t>.,</w:t>
      </w:r>
      <w:r w:rsidR="004D4F95" w:rsidRPr="006E7C86">
        <w:rPr>
          <w:rFonts w:ascii="Calibri" w:hAnsi="Calibri" w:cs="Arial"/>
        </w:rPr>
        <w:t xml:space="preserve"> </w:t>
      </w:r>
      <w:r w:rsidR="004D4F95" w:rsidRPr="006E7C86">
        <w:rPr>
          <w:rFonts w:ascii="Calibri" w:hAnsi="Calibri" w:cs="Arial"/>
          <w:i/>
        </w:rPr>
        <w:t>conform Cod CAEN</w:t>
      </w:r>
      <w:r w:rsidR="00153A69" w:rsidRPr="006E7C86">
        <w:rPr>
          <w:rFonts w:ascii="Calibri" w:hAnsi="Calibri" w:cs="Arial"/>
          <w:i/>
        </w:rPr>
        <w:t xml:space="preserve"> înregistrat la ONRC</w:t>
      </w:r>
      <w:r w:rsidR="005C3673" w:rsidRPr="006E7C86">
        <w:rPr>
          <w:rFonts w:ascii="Calibri" w:hAnsi="Calibri" w:cs="Arial"/>
          <w:i/>
        </w:rPr>
        <w:t xml:space="preserve">.             </w:t>
      </w:r>
    </w:p>
    <w:p w:rsidR="00A026E5" w:rsidRPr="006E7C86" w:rsidRDefault="00A026E5" w:rsidP="00E77D44">
      <w:pPr>
        <w:ind w:left="360" w:right="148"/>
        <w:jc w:val="both"/>
        <w:rPr>
          <w:rFonts w:ascii="Calibri" w:hAnsi="Calibri" w:cs="Arial"/>
          <w:i/>
        </w:rPr>
      </w:pPr>
    </w:p>
    <w:p w:rsidR="00666E7D" w:rsidRPr="006E7C86" w:rsidRDefault="004F5B1A" w:rsidP="00E77D44">
      <w:pPr>
        <w:numPr>
          <w:ilvl w:val="0"/>
          <w:numId w:val="19"/>
        </w:numPr>
        <w:ind w:right="148"/>
        <w:jc w:val="both"/>
        <w:rPr>
          <w:rFonts w:ascii="Calibri" w:hAnsi="Calibri" w:cs="Arial"/>
          <w:b/>
        </w:rPr>
      </w:pPr>
      <w:bookmarkStart w:id="12" w:name="_A.2._Nr._înmatriculare_la Oficiul R"/>
      <w:bookmarkStart w:id="13" w:name="_A.3._Cod_fiscal_si autoritatea fisc"/>
      <w:bookmarkStart w:id="14" w:name="_A.4._Obiectul_de_activitate."/>
      <w:bookmarkEnd w:id="12"/>
      <w:bookmarkEnd w:id="13"/>
      <w:bookmarkEnd w:id="14"/>
      <w:r w:rsidRPr="006E7C86">
        <w:rPr>
          <w:rFonts w:ascii="Calibri" w:hAnsi="Calibri" w:cs="Arial"/>
          <w:b/>
        </w:rPr>
        <w:t xml:space="preserve">Datele de identificare ale </w:t>
      </w:r>
      <w:r w:rsidR="001949A0" w:rsidRPr="006E7C86">
        <w:rPr>
          <w:rFonts w:ascii="Calibri" w:hAnsi="Calibri" w:cs="Arial"/>
          <w:b/>
        </w:rPr>
        <w:t>Responsabil</w:t>
      </w:r>
      <w:r w:rsidR="00061C31" w:rsidRPr="006E7C86">
        <w:rPr>
          <w:rFonts w:ascii="Calibri" w:hAnsi="Calibri" w:cs="Arial"/>
          <w:b/>
        </w:rPr>
        <w:t>ul</w:t>
      </w:r>
      <w:r w:rsidRPr="006E7C86">
        <w:rPr>
          <w:rFonts w:ascii="Calibri" w:hAnsi="Calibri" w:cs="Arial"/>
          <w:b/>
        </w:rPr>
        <w:t>ui</w:t>
      </w:r>
      <w:r w:rsidR="001949A0" w:rsidRPr="006E7C86">
        <w:rPr>
          <w:rFonts w:ascii="Calibri" w:hAnsi="Calibri" w:cs="Arial"/>
          <w:b/>
        </w:rPr>
        <w:t xml:space="preserve"> legal</w:t>
      </w:r>
      <w:r w:rsidR="00666E7D" w:rsidRPr="006E7C86">
        <w:rPr>
          <w:rFonts w:ascii="Calibri" w:hAnsi="Calibri" w:cs="Arial"/>
          <w:b/>
          <w:bCs/>
        </w:rPr>
        <w:t>:</w:t>
      </w:r>
    </w:p>
    <w:p w:rsidR="00061C31" w:rsidRPr="006E7C86" w:rsidRDefault="00666E7D" w:rsidP="00751474">
      <w:pPr>
        <w:pStyle w:val="ListParagraph"/>
        <w:numPr>
          <w:ilvl w:val="0"/>
          <w:numId w:val="58"/>
        </w:numPr>
        <w:rPr>
          <w:rFonts w:ascii="Calibri" w:hAnsi="Calibri" w:cs="Arial"/>
          <w:bCs/>
          <w:lang w:val="ro-RO"/>
        </w:rPr>
      </w:pPr>
      <w:r w:rsidRPr="006E7C86">
        <w:rPr>
          <w:rFonts w:ascii="Calibri" w:hAnsi="Calibri" w:cs="Arial"/>
          <w:bCs/>
          <w:lang w:val="ro-RO"/>
        </w:rPr>
        <w:t>nume</w:t>
      </w:r>
      <w:r w:rsidR="00061C31" w:rsidRPr="006E7C86">
        <w:rPr>
          <w:rFonts w:ascii="Calibri" w:hAnsi="Calibri" w:cs="Arial"/>
          <w:bCs/>
          <w:lang w:val="ro-RO"/>
        </w:rPr>
        <w:t>le</w:t>
      </w:r>
      <w:r w:rsidRPr="006E7C86">
        <w:rPr>
          <w:rFonts w:ascii="Calibri" w:hAnsi="Calibri" w:cs="Arial"/>
          <w:bCs/>
          <w:lang w:val="ro-RO"/>
        </w:rPr>
        <w:t>, prenume</w:t>
      </w:r>
      <w:r w:rsidR="00061C31" w:rsidRPr="006E7C86">
        <w:rPr>
          <w:rFonts w:ascii="Calibri" w:hAnsi="Calibri" w:cs="Arial"/>
          <w:bCs/>
          <w:lang w:val="ro-RO"/>
        </w:rPr>
        <w:t>le</w:t>
      </w:r>
      <w:r w:rsidRPr="006E7C86">
        <w:rPr>
          <w:rFonts w:ascii="Calibri" w:hAnsi="Calibri" w:cs="Arial"/>
          <w:bCs/>
          <w:lang w:val="ro-RO"/>
        </w:rPr>
        <w:t>, funcţi</w:t>
      </w:r>
      <w:r w:rsidR="00061C31" w:rsidRPr="006E7C86">
        <w:rPr>
          <w:rFonts w:ascii="Calibri" w:hAnsi="Calibri" w:cs="Arial"/>
          <w:bCs/>
          <w:lang w:val="ro-RO"/>
        </w:rPr>
        <w:t>a</w:t>
      </w:r>
      <w:r w:rsidR="009D09CB" w:rsidRPr="006E7C86">
        <w:rPr>
          <w:rFonts w:ascii="Calibri" w:hAnsi="Calibri" w:cs="Arial"/>
          <w:bCs/>
          <w:lang w:val="ro-RO"/>
        </w:rPr>
        <w:t xml:space="preserve"> </w:t>
      </w:r>
      <w:r w:rsidR="00751474" w:rsidRPr="006E7C86">
        <w:rPr>
          <w:rFonts w:ascii="Calibri" w:hAnsi="Calibri" w:cs="Arial"/>
          <w:bCs/>
          <w:lang w:val="ro-RO"/>
        </w:rPr>
        <w:t>(procent</w:t>
      </w:r>
      <w:r w:rsidR="009835F9" w:rsidRPr="006E7C86">
        <w:rPr>
          <w:rFonts w:ascii="Calibri" w:hAnsi="Calibri" w:cs="Arial"/>
          <w:bCs/>
          <w:lang w:val="ro-RO" w:eastAsia="ja-JP"/>
        </w:rPr>
        <w:t>ul de</w:t>
      </w:r>
      <w:r w:rsidR="00751474" w:rsidRPr="006E7C86">
        <w:rPr>
          <w:rFonts w:ascii="Calibri" w:hAnsi="Calibri" w:cs="Arial"/>
          <w:bCs/>
          <w:lang w:val="ro-RO"/>
        </w:rPr>
        <w:t xml:space="preserve"> acţiuni deţinute în cadrul </w:t>
      </w:r>
      <w:r w:rsidR="000E6392" w:rsidRPr="006E7C86">
        <w:rPr>
          <w:rFonts w:ascii="Calibri" w:hAnsi="Calibri" w:cs="Arial"/>
          <w:bCs/>
          <w:lang w:val="ro-RO"/>
        </w:rPr>
        <w:t>entităţii economice</w:t>
      </w:r>
      <w:r w:rsidR="00751474" w:rsidRPr="006E7C86">
        <w:rPr>
          <w:rFonts w:ascii="Calibri" w:hAnsi="Calibri" w:cs="Arial"/>
          <w:bCs/>
          <w:lang w:val="ro-RO"/>
        </w:rPr>
        <w:t xml:space="preserve"> (minim</w:t>
      </w:r>
      <w:r w:rsidR="000E6392" w:rsidRPr="006E7C86">
        <w:rPr>
          <w:rFonts w:ascii="Calibri" w:hAnsi="Calibri" w:cs="Arial"/>
          <w:bCs/>
          <w:lang w:val="ro-RO"/>
        </w:rPr>
        <w:t>um</w:t>
      </w:r>
      <w:r w:rsidR="00751474" w:rsidRPr="006E7C86">
        <w:rPr>
          <w:rFonts w:ascii="Calibri" w:hAnsi="Calibri" w:cs="Arial"/>
          <w:bCs/>
          <w:lang w:val="ro-RO"/>
        </w:rPr>
        <w:t xml:space="preserve"> 50%+1)</w:t>
      </w:r>
      <w:r w:rsidR="009835F9" w:rsidRPr="006E7C86">
        <w:rPr>
          <w:rFonts w:ascii="Calibri" w:hAnsi="Calibri" w:cs="Arial"/>
          <w:bCs/>
          <w:lang w:val="ro-RO" w:eastAsia="ja-JP"/>
        </w:rPr>
        <w:t>)</w:t>
      </w:r>
      <w:r w:rsidR="00751474" w:rsidRPr="006E7C86">
        <w:rPr>
          <w:rFonts w:ascii="Calibri" w:hAnsi="Calibri" w:cs="Arial"/>
          <w:bCs/>
          <w:lang w:val="ro-RO"/>
        </w:rPr>
        <w:t>;</w:t>
      </w:r>
    </w:p>
    <w:p w:rsidR="00666E7D" w:rsidRPr="006E7C86" w:rsidRDefault="00666E7D" w:rsidP="009352D9">
      <w:pPr>
        <w:pStyle w:val="ListParagraph"/>
        <w:numPr>
          <w:ilvl w:val="0"/>
          <w:numId w:val="58"/>
        </w:numPr>
        <w:jc w:val="both"/>
        <w:rPr>
          <w:rFonts w:ascii="Calibri" w:hAnsi="Calibri" w:cs="Arial"/>
          <w:bCs/>
          <w:lang w:val="ro-RO"/>
        </w:rPr>
      </w:pPr>
      <w:r w:rsidRPr="006E7C86">
        <w:rPr>
          <w:rFonts w:ascii="Calibri" w:hAnsi="Calibri" w:cs="Arial"/>
          <w:bCs/>
          <w:lang w:val="ro-RO"/>
        </w:rPr>
        <w:t>sediul social, domiciliu</w:t>
      </w:r>
      <w:r w:rsidR="00061C31" w:rsidRPr="006E7C86">
        <w:rPr>
          <w:rFonts w:ascii="Calibri" w:hAnsi="Calibri" w:cs="Arial"/>
          <w:bCs/>
          <w:lang w:val="ro-RO"/>
        </w:rPr>
        <w:t>l</w:t>
      </w:r>
      <w:r w:rsidRPr="006E7C86">
        <w:rPr>
          <w:rFonts w:ascii="Calibri" w:hAnsi="Calibri" w:cs="Arial"/>
          <w:bCs/>
          <w:lang w:val="ro-RO"/>
        </w:rPr>
        <w:t>, loc</w:t>
      </w:r>
      <w:r w:rsidR="00061C31" w:rsidRPr="006E7C86">
        <w:rPr>
          <w:rFonts w:ascii="Calibri" w:hAnsi="Calibri" w:cs="Arial"/>
          <w:bCs/>
          <w:lang w:val="ro-RO"/>
        </w:rPr>
        <w:t>ul</w:t>
      </w:r>
      <w:r w:rsidRPr="006E7C86">
        <w:rPr>
          <w:rFonts w:ascii="Calibri" w:hAnsi="Calibri" w:cs="Arial"/>
          <w:bCs/>
          <w:lang w:val="ro-RO"/>
        </w:rPr>
        <w:t xml:space="preserve"> de muncă (</w:t>
      </w:r>
      <w:r w:rsidR="00061C31" w:rsidRPr="006E7C86">
        <w:rPr>
          <w:rFonts w:ascii="Calibri" w:hAnsi="Calibri" w:cs="Arial"/>
          <w:bCs/>
          <w:lang w:val="ro-RO"/>
        </w:rPr>
        <w:t xml:space="preserve">denumirea angajatorului, funcţia deţinută de solicitant, adresa sediului unde îşi desfăşoara activitatea solicitantul, </w:t>
      </w:r>
      <w:r w:rsidRPr="006E7C86">
        <w:rPr>
          <w:rFonts w:ascii="Calibri" w:hAnsi="Calibri" w:cs="Arial"/>
          <w:bCs/>
          <w:lang w:val="ro-RO"/>
        </w:rPr>
        <w:t>după caz)</w:t>
      </w:r>
      <w:r w:rsidR="008D7AB9" w:rsidRPr="006E7C86">
        <w:rPr>
          <w:rFonts w:ascii="Calibri" w:hAnsi="Calibri" w:cs="Arial"/>
          <w:bCs/>
          <w:lang w:val="ro-RO"/>
        </w:rPr>
        <w:t>;</w:t>
      </w:r>
    </w:p>
    <w:p w:rsidR="00666E7D" w:rsidRPr="006E7C86" w:rsidRDefault="00666E7D" w:rsidP="00E77D44">
      <w:pPr>
        <w:pStyle w:val="ListParagraph"/>
        <w:numPr>
          <w:ilvl w:val="0"/>
          <w:numId w:val="58"/>
        </w:numPr>
        <w:rPr>
          <w:rFonts w:ascii="Calibri" w:hAnsi="Calibri" w:cs="Arial"/>
          <w:bCs/>
          <w:lang w:val="ro-RO"/>
        </w:rPr>
      </w:pPr>
      <w:r w:rsidRPr="006E7C86">
        <w:rPr>
          <w:rFonts w:ascii="Calibri" w:hAnsi="Calibri" w:cs="Arial"/>
          <w:bCs/>
          <w:lang w:val="ro-RO"/>
        </w:rPr>
        <w:t>pregătire</w:t>
      </w:r>
      <w:r w:rsidR="00061C31" w:rsidRPr="006E7C86">
        <w:rPr>
          <w:rFonts w:ascii="Calibri" w:hAnsi="Calibri" w:cs="Arial"/>
          <w:bCs/>
          <w:lang w:val="ro-RO"/>
        </w:rPr>
        <w:t>a</w:t>
      </w:r>
      <w:r w:rsidRPr="006E7C86">
        <w:rPr>
          <w:rFonts w:ascii="Calibri" w:hAnsi="Calibri" w:cs="Arial"/>
          <w:bCs/>
          <w:lang w:val="ro-RO"/>
        </w:rPr>
        <w:t xml:space="preserve"> profesională (</w:t>
      </w:r>
      <w:r w:rsidR="004F5B1A" w:rsidRPr="006E7C86">
        <w:rPr>
          <w:rFonts w:ascii="Calibri" w:hAnsi="Calibri" w:cs="Arial"/>
          <w:bCs/>
          <w:lang w:val="ro-RO"/>
        </w:rPr>
        <w:t xml:space="preserve">nivelul de </w:t>
      </w:r>
      <w:r w:rsidRPr="006E7C86">
        <w:rPr>
          <w:rFonts w:ascii="Calibri" w:hAnsi="Calibri" w:cs="Arial"/>
          <w:bCs/>
          <w:lang w:val="ro-RO"/>
        </w:rPr>
        <w:t>studii</w:t>
      </w:r>
      <w:r w:rsidR="002008E4" w:rsidRPr="006E7C86">
        <w:rPr>
          <w:rFonts w:ascii="Calibri" w:hAnsi="Calibri" w:cs="Arial"/>
          <w:bCs/>
          <w:lang w:val="ro-RO"/>
        </w:rPr>
        <w:t>, competențe profesionale în domeniul agricol –</w:t>
      </w:r>
      <w:r w:rsidR="00D708A5" w:rsidRPr="006E7C86">
        <w:rPr>
          <w:rFonts w:ascii="Calibri" w:hAnsi="Calibri" w:cs="Arial"/>
          <w:bCs/>
          <w:lang w:val="ro-RO"/>
        </w:rPr>
        <w:t xml:space="preserve"> </w:t>
      </w:r>
      <w:r w:rsidR="002008E4" w:rsidRPr="006E7C86">
        <w:rPr>
          <w:rFonts w:ascii="Calibri" w:hAnsi="Calibri" w:cs="Arial"/>
          <w:bCs/>
          <w:lang w:val="ro-RO"/>
        </w:rPr>
        <w:t>după caz</w:t>
      </w:r>
      <w:r w:rsidRPr="006E7C86">
        <w:rPr>
          <w:rFonts w:ascii="Calibri" w:hAnsi="Calibri" w:cs="Arial"/>
          <w:bCs/>
          <w:lang w:val="ro-RO"/>
        </w:rPr>
        <w:t>)</w:t>
      </w:r>
      <w:r w:rsidR="008D7AB9" w:rsidRPr="006E7C86">
        <w:rPr>
          <w:rFonts w:ascii="Calibri" w:hAnsi="Calibri" w:cs="Arial"/>
          <w:bCs/>
          <w:lang w:val="ro-RO"/>
        </w:rPr>
        <w:t>.</w:t>
      </w:r>
    </w:p>
    <w:p w:rsidR="00FC635A" w:rsidRPr="006E7C86" w:rsidRDefault="00FC635A" w:rsidP="00E77D44">
      <w:pPr>
        <w:jc w:val="both"/>
        <w:rPr>
          <w:rFonts w:ascii="Calibri" w:hAnsi="Calibri" w:cs="Arial"/>
        </w:rPr>
      </w:pPr>
    </w:p>
    <w:p w:rsidR="00A85C50" w:rsidRPr="006E7C86" w:rsidRDefault="00A85C5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13620" w:rsidP="00E77D44">
      <w:pPr>
        <w:ind w:right="148"/>
        <w:jc w:val="both"/>
        <w:rPr>
          <w:rFonts w:ascii="Calibri" w:hAnsi="Calibri" w:cs="Arial"/>
          <w:i/>
        </w:rPr>
      </w:pPr>
      <w:r w:rsidRPr="006E7C86">
        <w:rPr>
          <w:rFonts w:ascii="Calibri" w:hAnsi="Calibri" w:cs="Arial"/>
          <w:i/>
        </w:rPr>
        <w:t xml:space="preserve">*Planul de afaceri </w:t>
      </w:r>
      <w:r w:rsidR="00D6323E" w:rsidRPr="006E7C86">
        <w:rPr>
          <w:rFonts w:ascii="Calibri" w:hAnsi="Calibri" w:cs="Arial"/>
          <w:i/>
        </w:rPr>
        <w:t>trebuie să</w:t>
      </w:r>
      <w:r w:rsidRPr="006E7C86">
        <w:rPr>
          <w:rFonts w:ascii="Calibri" w:hAnsi="Calibri" w:cs="Arial"/>
          <w:i/>
        </w:rPr>
        <w:t xml:space="preserve"> cuprind</w:t>
      </w:r>
      <w:r w:rsidR="00D6323E" w:rsidRPr="006E7C86">
        <w:rPr>
          <w:rFonts w:ascii="Calibri" w:hAnsi="Calibri" w:cs="Arial"/>
          <w:i/>
        </w:rPr>
        <w:t>ă doar</w:t>
      </w:r>
      <w:r w:rsidRPr="006E7C86">
        <w:rPr>
          <w:rFonts w:ascii="Calibri" w:hAnsi="Calibri" w:cs="Arial"/>
          <w:i/>
        </w:rPr>
        <w:t xml:space="preserve"> acțiuni din cadrul PNDR 2014-2020, specifice </w:t>
      </w:r>
      <w:del w:id="15" w:author="Microsoft account" w:date="2017-12-06T10:26:00Z">
        <w:r w:rsidRPr="006E7C86" w:rsidDel="004369AB">
          <w:rPr>
            <w:rFonts w:ascii="Calibri" w:hAnsi="Calibri" w:cs="Arial"/>
            <w:i/>
          </w:rPr>
          <w:delText>sub</w:delText>
        </w:r>
      </w:del>
      <w:r w:rsidRPr="006E7C86">
        <w:rPr>
          <w:rFonts w:ascii="Calibri" w:hAnsi="Calibri" w:cs="Arial"/>
          <w:i/>
        </w:rPr>
        <w:t xml:space="preserve">măsurii </w:t>
      </w:r>
      <w:del w:id="16" w:author="Microsoft account" w:date="2017-12-06T10:24:00Z">
        <w:r w:rsidRPr="006E7C86" w:rsidDel="004369AB">
          <w:rPr>
            <w:rFonts w:ascii="Calibri" w:hAnsi="Calibri" w:cs="Arial"/>
            <w:i/>
          </w:rPr>
          <w:delText>6.</w:delText>
        </w:r>
        <w:r w:rsidR="007C213D" w:rsidRPr="006E7C86" w:rsidDel="004369AB">
          <w:rPr>
            <w:rFonts w:ascii="Calibri" w:hAnsi="Calibri" w:cs="Arial"/>
            <w:i/>
          </w:rPr>
          <w:delText>3</w:delText>
        </w:r>
      </w:del>
      <w:ins w:id="17" w:author="Microsoft account" w:date="2017-12-06T10:24:00Z">
        <w:r w:rsidR="004369AB">
          <w:rPr>
            <w:rFonts w:ascii="Calibri" w:hAnsi="Calibri" w:cs="Arial"/>
            <w:i/>
          </w:rPr>
          <w:t>6.1/2A</w:t>
        </w:r>
      </w:ins>
      <w:r w:rsidR="00D337FA" w:rsidRPr="006E7C86">
        <w:rPr>
          <w:rFonts w:ascii="Calibri" w:hAnsi="Calibri" w:cs="Arial"/>
          <w:i/>
          <w:lang w:eastAsia="ja-JP"/>
        </w:rPr>
        <w:t xml:space="preserve"> </w:t>
      </w:r>
      <w:r w:rsidR="00D337FA" w:rsidRPr="006E7C86">
        <w:rPr>
          <w:rFonts w:ascii="Calibri" w:hAnsi="Calibri" w:cs="Arial"/>
          <w:i/>
        </w:rPr>
        <w:t>și care sunt în acord cu obiectul de activitate efectiv al întreprinderii</w:t>
      </w:r>
      <w:r w:rsidRPr="006E7C86">
        <w:rPr>
          <w:rFonts w:ascii="Calibri" w:hAnsi="Calibri" w:cs="Arial"/>
          <w:i/>
        </w:rPr>
        <w:t>.</w:t>
      </w:r>
    </w:p>
    <w:p w:rsidR="00FB2691" w:rsidRPr="006E7C86" w:rsidRDefault="00FB2691" w:rsidP="00E77D44">
      <w:pPr>
        <w:ind w:right="148"/>
        <w:jc w:val="both"/>
        <w:rPr>
          <w:rFonts w:ascii="Calibri" w:hAnsi="Calibri" w:cs="Arial"/>
          <w:b/>
        </w:rPr>
      </w:pPr>
    </w:p>
    <w:p w:rsidR="00666E7D" w:rsidRPr="006E7C86" w:rsidRDefault="00666E7D" w:rsidP="00E77D44">
      <w:pPr>
        <w:ind w:right="148"/>
        <w:jc w:val="both"/>
        <w:rPr>
          <w:rFonts w:ascii="Calibri" w:hAnsi="Calibri" w:cs="Arial"/>
          <w:b/>
        </w:rPr>
      </w:pPr>
      <w:r w:rsidRPr="006E7C86">
        <w:rPr>
          <w:rFonts w:ascii="Calibri" w:hAnsi="Calibri" w:cs="Arial"/>
          <w:b/>
        </w:rPr>
        <w:lastRenderedPageBreak/>
        <w:t xml:space="preserve">II. DESCRIEREA SITUAŢIEI </w:t>
      </w:r>
      <w:r w:rsidR="007C213D" w:rsidRPr="006E7C86">
        <w:rPr>
          <w:rFonts w:ascii="Calibri" w:hAnsi="Calibri" w:cs="Arial"/>
          <w:b/>
        </w:rPr>
        <w:t>ACTUALE</w:t>
      </w:r>
    </w:p>
    <w:p w:rsidR="00094550" w:rsidRPr="006E7C86" w:rsidRDefault="00094550" w:rsidP="00E77D44">
      <w:pPr>
        <w:ind w:right="148"/>
        <w:jc w:val="both"/>
        <w:rPr>
          <w:rFonts w:ascii="Calibri" w:hAnsi="Calibri" w:cs="Arial"/>
          <w:b/>
        </w:rPr>
      </w:pPr>
    </w:p>
    <w:p w:rsidR="006E4F5A" w:rsidRPr="006E7C86" w:rsidRDefault="002A2910" w:rsidP="00E77D44">
      <w:pPr>
        <w:jc w:val="both"/>
        <w:rPr>
          <w:rFonts w:ascii="Calibri" w:hAnsi="Calibri" w:cs="Arial"/>
        </w:rPr>
      </w:pPr>
      <w:r w:rsidRPr="006E7C86">
        <w:rPr>
          <w:rFonts w:ascii="Calibri" w:hAnsi="Calibri" w:cs="Arial"/>
          <w:b/>
        </w:rPr>
        <w:t xml:space="preserve">II.1. </w:t>
      </w:r>
      <w:r w:rsidR="00094550" w:rsidRPr="006E7C86">
        <w:rPr>
          <w:rFonts w:ascii="Calibri" w:hAnsi="Calibri" w:cs="Arial"/>
          <w:b/>
        </w:rPr>
        <w:t xml:space="preserve">Istoricul activităţii </w:t>
      </w:r>
      <w:r w:rsidR="002746AB" w:rsidRPr="006E7C86">
        <w:rPr>
          <w:rFonts w:ascii="Calibri" w:hAnsi="Calibri" w:cs="Arial"/>
        </w:rPr>
        <w:t>–</w:t>
      </w:r>
      <w:r w:rsidR="00094550" w:rsidRPr="006E7C86">
        <w:rPr>
          <w:rFonts w:ascii="Calibri" w:hAnsi="Calibri" w:cs="Arial"/>
        </w:rPr>
        <w:t xml:space="preserve"> </w:t>
      </w:r>
      <w:r w:rsidR="002746AB" w:rsidRPr="006E7C86">
        <w:rPr>
          <w:rFonts w:ascii="Calibri" w:hAnsi="Calibri" w:cs="Arial"/>
        </w:rPr>
        <w:t xml:space="preserve">presupune </w:t>
      </w:r>
      <w:r w:rsidR="007C213D" w:rsidRPr="006E7C86">
        <w:rPr>
          <w:rFonts w:ascii="Calibri" w:hAnsi="Calibri" w:cs="Arial"/>
        </w:rPr>
        <w:t>prezentarea</w:t>
      </w:r>
      <w:r w:rsidR="006E4F5A" w:rsidRPr="006E7C86">
        <w:rPr>
          <w:rFonts w:ascii="Calibri" w:hAnsi="Calibri" w:cs="Arial"/>
        </w:rPr>
        <w:t>:</w:t>
      </w:r>
    </w:p>
    <w:p w:rsidR="000E6392" w:rsidRPr="006E7C86" w:rsidRDefault="006E4F5A" w:rsidP="0038454A">
      <w:pPr>
        <w:numPr>
          <w:ilvl w:val="0"/>
          <w:numId w:val="67"/>
        </w:numPr>
        <w:jc w:val="both"/>
        <w:rPr>
          <w:rFonts w:ascii="Calibri" w:hAnsi="Calibri" w:cs="Arial"/>
        </w:rPr>
      </w:pPr>
      <w:r w:rsidRPr="006E7C86">
        <w:rPr>
          <w:rFonts w:ascii="Calibri" w:hAnsi="Calibri" w:cs="Arial"/>
        </w:rPr>
        <w:t>P</w:t>
      </w:r>
      <w:r w:rsidR="00094550" w:rsidRPr="006E7C86">
        <w:rPr>
          <w:rFonts w:ascii="Calibri" w:hAnsi="Calibri" w:cs="Arial"/>
        </w:rPr>
        <w:t>rincipalel</w:t>
      </w:r>
      <w:r w:rsidR="007C213D" w:rsidRPr="006E7C86">
        <w:rPr>
          <w:rFonts w:ascii="Calibri" w:hAnsi="Calibri" w:cs="Arial"/>
        </w:rPr>
        <w:t>or</w:t>
      </w:r>
      <w:r w:rsidR="00094550" w:rsidRPr="006E7C86">
        <w:rPr>
          <w:rFonts w:ascii="Calibri" w:hAnsi="Calibri" w:cs="Arial"/>
        </w:rPr>
        <w:t xml:space="preserve"> elemente din activitatea solicitantului</w:t>
      </w:r>
      <w:r w:rsidR="008954B4" w:rsidRPr="006E7C86">
        <w:rPr>
          <w:rFonts w:ascii="Calibri" w:hAnsi="Calibri" w:cs="Arial"/>
        </w:rPr>
        <w:t>/</w:t>
      </w:r>
      <w:r w:rsidR="00587E8C" w:rsidRPr="006E7C86">
        <w:rPr>
          <w:rFonts w:ascii="Calibri" w:hAnsi="Calibri" w:cs="Arial"/>
        </w:rPr>
        <w:t xml:space="preserve"> </w:t>
      </w:r>
      <w:r w:rsidR="000E6392" w:rsidRPr="006E7C86">
        <w:rPr>
          <w:rFonts w:ascii="Calibri" w:hAnsi="Calibri" w:cs="Arial"/>
        </w:rPr>
        <w:t>exploataţiei cu cel puţin 24 de luni înainte</w:t>
      </w:r>
      <w:r w:rsidR="00587E8C" w:rsidRPr="006E7C86">
        <w:rPr>
          <w:rFonts w:ascii="Calibri" w:hAnsi="Calibri" w:cs="Arial"/>
        </w:rPr>
        <w:t xml:space="preserve"> de dat</w:t>
      </w:r>
      <w:r w:rsidR="000E6392" w:rsidRPr="006E7C86">
        <w:rPr>
          <w:rFonts w:ascii="Calibri" w:hAnsi="Calibri" w:cs="Arial"/>
        </w:rPr>
        <w:t>a depunerii cererii de finanţare;</w:t>
      </w:r>
    </w:p>
    <w:p w:rsidR="006E4F5A" w:rsidRPr="006E7C86" w:rsidRDefault="006E4F5A" w:rsidP="009352D9">
      <w:pPr>
        <w:numPr>
          <w:ilvl w:val="0"/>
          <w:numId w:val="67"/>
        </w:numPr>
        <w:jc w:val="both"/>
        <w:rPr>
          <w:rFonts w:ascii="Calibri" w:hAnsi="Calibri" w:cs="Arial"/>
        </w:rPr>
      </w:pPr>
      <w:r w:rsidRPr="006E7C86">
        <w:rPr>
          <w:rFonts w:ascii="Calibri" w:hAnsi="Calibri" w:cs="Arial"/>
        </w:rPr>
        <w:t>Mod</w:t>
      </w:r>
      <w:r w:rsidR="00E44C8F" w:rsidRPr="006E7C86">
        <w:rPr>
          <w:rFonts w:ascii="Calibri" w:hAnsi="Calibri" w:cs="Arial"/>
        </w:rPr>
        <w:t>ul</w:t>
      </w:r>
      <w:r w:rsidR="00587E8C" w:rsidRPr="006E7C86">
        <w:rPr>
          <w:rFonts w:ascii="Calibri" w:hAnsi="Calibri" w:cs="Arial"/>
        </w:rPr>
        <w:t>ui</w:t>
      </w:r>
      <w:r w:rsidR="00E05DF9" w:rsidRPr="006E7C86">
        <w:rPr>
          <w:rFonts w:ascii="Calibri" w:hAnsi="Calibri" w:cs="Arial"/>
        </w:rPr>
        <w:t xml:space="preserve"> de </w:t>
      </w:r>
      <w:r w:rsidR="00094550" w:rsidRPr="006E7C86">
        <w:rPr>
          <w:rFonts w:ascii="Calibri" w:hAnsi="Calibri" w:cs="Arial"/>
        </w:rPr>
        <w:t>constituire</w:t>
      </w:r>
      <w:r w:rsidR="00E05DF9" w:rsidRPr="006E7C86">
        <w:rPr>
          <w:rFonts w:ascii="Calibri" w:hAnsi="Calibri" w:cs="Arial"/>
        </w:rPr>
        <w:t xml:space="preserve"> </w:t>
      </w:r>
      <w:r w:rsidR="00094550" w:rsidRPr="006E7C86">
        <w:rPr>
          <w:rFonts w:ascii="Calibri" w:hAnsi="Calibri" w:cs="Arial"/>
        </w:rPr>
        <w:t>şi</w:t>
      </w:r>
      <w:r w:rsidR="002A4D60" w:rsidRPr="006E7C86">
        <w:rPr>
          <w:rFonts w:ascii="Calibri" w:hAnsi="Calibri" w:cs="Arial"/>
        </w:rPr>
        <w:t>/sau</w:t>
      </w:r>
      <w:r w:rsidR="00094550" w:rsidRPr="006E7C86">
        <w:rPr>
          <w:rFonts w:ascii="Calibri" w:hAnsi="Calibri" w:cs="Arial"/>
        </w:rPr>
        <w:t xml:space="preserve"> preluare</w:t>
      </w:r>
      <w:r w:rsidR="00E05DF9" w:rsidRPr="006E7C86">
        <w:rPr>
          <w:rFonts w:ascii="Calibri" w:hAnsi="Calibri" w:cs="Arial"/>
        </w:rPr>
        <w:t xml:space="preserve"> a exploataţiei</w:t>
      </w:r>
      <w:r w:rsidR="000E6392" w:rsidRPr="006E7C86">
        <w:rPr>
          <w:rFonts w:ascii="Calibri" w:hAnsi="Calibri" w:cs="Arial"/>
        </w:rPr>
        <w:t>;</w:t>
      </w:r>
      <w:r w:rsidR="00B43AEC" w:rsidRPr="006E7C86">
        <w:rPr>
          <w:rFonts w:ascii="Calibri" w:hAnsi="Calibri" w:cs="Arial"/>
        </w:rPr>
        <w:t xml:space="preserve"> </w:t>
      </w:r>
    </w:p>
    <w:p w:rsidR="00094550" w:rsidRPr="006E7C86" w:rsidRDefault="006E4F5A" w:rsidP="00985F8F">
      <w:pPr>
        <w:numPr>
          <w:ilvl w:val="0"/>
          <w:numId w:val="67"/>
        </w:numPr>
        <w:jc w:val="both"/>
        <w:rPr>
          <w:rFonts w:ascii="Calibri" w:hAnsi="Calibri" w:cs="Arial"/>
        </w:rPr>
      </w:pPr>
      <w:r w:rsidRPr="006E7C86">
        <w:rPr>
          <w:rFonts w:ascii="Calibri" w:hAnsi="Calibri" w:cs="Arial"/>
        </w:rPr>
        <w:t>Nu</w:t>
      </w:r>
      <w:r w:rsidR="00B43AEC" w:rsidRPr="006E7C86">
        <w:rPr>
          <w:rFonts w:ascii="Calibri" w:hAnsi="Calibri" w:cs="Arial"/>
        </w:rPr>
        <w:t>măr</w:t>
      </w:r>
      <w:r w:rsidR="00E05DF9" w:rsidRPr="006E7C86">
        <w:rPr>
          <w:rFonts w:ascii="Calibri" w:hAnsi="Calibri" w:cs="Arial"/>
        </w:rPr>
        <w:t>ul</w:t>
      </w:r>
      <w:r w:rsidRPr="006E7C86">
        <w:rPr>
          <w:rFonts w:ascii="Calibri" w:hAnsi="Calibri" w:cs="Arial"/>
        </w:rPr>
        <w:t>ui</w:t>
      </w:r>
      <w:r w:rsidR="00B43AEC" w:rsidRPr="006E7C86">
        <w:rPr>
          <w:rFonts w:ascii="Calibri" w:hAnsi="Calibri" w:cs="Arial"/>
        </w:rPr>
        <w:t xml:space="preserve"> de salariaţi</w:t>
      </w:r>
      <w:r w:rsidR="000E6392" w:rsidRPr="006E7C86">
        <w:rPr>
          <w:rFonts w:ascii="Calibri" w:hAnsi="Calibri" w:cs="Arial"/>
        </w:rPr>
        <w:t>;</w:t>
      </w:r>
      <w:r w:rsidR="00094550" w:rsidRPr="006E7C86">
        <w:rPr>
          <w:rFonts w:ascii="Calibri" w:hAnsi="Calibri" w:cs="Arial"/>
        </w:rPr>
        <w:t xml:space="preserve"> </w:t>
      </w:r>
    </w:p>
    <w:p w:rsidR="00666E7D" w:rsidRPr="006E7C86" w:rsidRDefault="00A51679"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666E7D" w:rsidRPr="006E7C86">
        <w:rPr>
          <w:rFonts w:ascii="Calibri" w:hAnsi="Calibri" w:cs="Arial"/>
        </w:rPr>
        <w:t>înregistrării la O</w:t>
      </w:r>
      <w:r w:rsidR="007C213D" w:rsidRPr="006E7C86">
        <w:rPr>
          <w:rFonts w:ascii="Calibri" w:hAnsi="Calibri" w:cs="Arial"/>
        </w:rPr>
        <w:t>N</w:t>
      </w:r>
      <w:r w:rsidR="00666E7D" w:rsidRPr="006E7C86">
        <w:rPr>
          <w:rFonts w:ascii="Calibri" w:hAnsi="Calibri" w:cs="Arial"/>
        </w:rPr>
        <w:t>RC</w:t>
      </w:r>
      <w:r w:rsidR="00573412" w:rsidRPr="006E7C86">
        <w:rPr>
          <w:rFonts w:ascii="Calibri" w:hAnsi="Calibri" w:cs="Arial"/>
        </w:rPr>
        <w:t xml:space="preserve"> </w:t>
      </w:r>
      <w:r w:rsidR="000E6392" w:rsidRPr="006E7C86">
        <w:rPr>
          <w:rFonts w:ascii="Calibri" w:hAnsi="Calibri" w:cs="Arial"/>
        </w:rPr>
        <w:t>şi form</w:t>
      </w:r>
      <w:r w:rsidR="009835F9" w:rsidRPr="006E7C86">
        <w:rPr>
          <w:rFonts w:ascii="Calibri" w:hAnsi="Calibri" w:cs="Arial"/>
        </w:rPr>
        <w:t>ei</w:t>
      </w:r>
      <w:r w:rsidR="000E6392" w:rsidRPr="006E7C86">
        <w:rPr>
          <w:rFonts w:ascii="Calibri" w:hAnsi="Calibri" w:cs="Arial"/>
        </w:rPr>
        <w:t xml:space="preserve"> de organizare sub care s-a înregistrat;</w:t>
      </w:r>
    </w:p>
    <w:p w:rsidR="00666E7D" w:rsidRPr="006E7C86" w:rsidRDefault="000E6392"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013AEA" w:rsidRPr="006E7C86">
        <w:rPr>
          <w:rFonts w:ascii="Calibri" w:hAnsi="Calibri" w:cs="Arial"/>
        </w:rPr>
        <w:t>î</w:t>
      </w:r>
      <w:r w:rsidR="007C213D" w:rsidRPr="006E7C86">
        <w:rPr>
          <w:rFonts w:ascii="Calibri" w:hAnsi="Calibri" w:cs="Arial"/>
        </w:rPr>
        <w:t>nregistr</w:t>
      </w:r>
      <w:r w:rsidR="00013AEA" w:rsidRPr="006E7C86">
        <w:rPr>
          <w:rFonts w:ascii="Calibri" w:hAnsi="Calibri" w:cs="Arial"/>
        </w:rPr>
        <w:t>ă</w:t>
      </w:r>
      <w:r w:rsidR="007C213D" w:rsidRPr="006E7C86">
        <w:rPr>
          <w:rFonts w:ascii="Calibri" w:hAnsi="Calibri" w:cs="Arial"/>
        </w:rPr>
        <w:t>rii (</w:t>
      </w:r>
      <w:r w:rsidR="00013AEA" w:rsidRPr="006E7C86">
        <w:rPr>
          <w:rFonts w:ascii="Calibri" w:hAnsi="Calibri" w:cs="Arial"/>
        </w:rPr>
        <w:t>î</w:t>
      </w:r>
      <w:r w:rsidR="007C213D" w:rsidRPr="006E7C86">
        <w:rPr>
          <w:rFonts w:ascii="Calibri" w:hAnsi="Calibri" w:cs="Arial"/>
        </w:rPr>
        <w:t xml:space="preserve">nscrierii) </w:t>
      </w:r>
      <w:r w:rsidR="00666E7D" w:rsidRPr="006E7C86">
        <w:rPr>
          <w:rFonts w:ascii="Calibri" w:hAnsi="Calibri" w:cs="Arial"/>
        </w:rPr>
        <w:t>la APIA/ANSVSA</w:t>
      </w:r>
      <w:r w:rsidR="00980508" w:rsidRPr="006E7C86">
        <w:rPr>
          <w:rFonts w:ascii="Calibri" w:hAnsi="Calibri" w:cs="Arial"/>
        </w:rPr>
        <w:t>/Registrul Agricol</w:t>
      </w:r>
      <w:r w:rsidR="00666E7D" w:rsidRPr="006E7C86">
        <w:rPr>
          <w:rFonts w:ascii="Calibri" w:hAnsi="Calibri" w:cs="Arial"/>
        </w:rPr>
        <w:t xml:space="preserve"> a exploataţiei </w:t>
      </w:r>
      <w:r w:rsidR="00573412" w:rsidRPr="006E7C86">
        <w:rPr>
          <w:rFonts w:ascii="Calibri" w:hAnsi="Calibri" w:cs="Arial"/>
        </w:rPr>
        <w:t xml:space="preserve">(sub forma </w:t>
      </w:r>
      <w:r w:rsidR="00714AEC" w:rsidRPr="006E7C86">
        <w:rPr>
          <w:rFonts w:ascii="Calibri" w:hAnsi="Calibri" w:cs="Arial"/>
        </w:rPr>
        <w:t xml:space="preserve">de organizare </w:t>
      </w:r>
      <w:r w:rsidR="00573412" w:rsidRPr="006E7C86">
        <w:rPr>
          <w:rFonts w:ascii="Calibri" w:hAnsi="Calibri" w:cs="Arial"/>
        </w:rPr>
        <w:t>înregistrată la O</w:t>
      </w:r>
      <w:r w:rsidR="007C213D" w:rsidRPr="006E7C86">
        <w:rPr>
          <w:rFonts w:ascii="Calibri" w:hAnsi="Calibri" w:cs="Arial"/>
        </w:rPr>
        <w:t>N</w:t>
      </w:r>
      <w:r w:rsidR="00573412" w:rsidRPr="006E7C86">
        <w:rPr>
          <w:rFonts w:ascii="Calibri" w:hAnsi="Calibri" w:cs="Arial"/>
        </w:rPr>
        <w:t>RC)</w:t>
      </w:r>
      <w:r w:rsidRPr="006E7C86">
        <w:rPr>
          <w:rFonts w:ascii="Calibri" w:hAnsi="Calibri" w:cs="Arial"/>
        </w:rPr>
        <w:t>, dacă este cazul</w:t>
      </w:r>
      <w:r w:rsidR="00094550" w:rsidRPr="006E7C86">
        <w:rPr>
          <w:rFonts w:ascii="Calibri" w:hAnsi="Calibri" w:cs="Arial"/>
        </w:rPr>
        <w:t>.</w:t>
      </w:r>
    </w:p>
    <w:p w:rsidR="00094550" w:rsidRPr="006E7C86" w:rsidRDefault="00094550" w:rsidP="00E77D44">
      <w:pPr>
        <w:ind w:left="720"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Tabel</w:t>
      </w:r>
      <w:r w:rsidR="00587E8C" w:rsidRPr="006E7C86">
        <w:rPr>
          <w:rFonts w:ascii="Calibri" w:hAnsi="Calibri" w:cs="Arial"/>
          <w:b/>
        </w:rPr>
        <w:t>ul nr</w:t>
      </w:r>
      <w:r w:rsidRPr="006E7C86">
        <w:rPr>
          <w:rFonts w:ascii="Calibri" w:hAnsi="Calibri" w:cs="Arial"/>
          <w:b/>
        </w:rPr>
        <w:t xml:space="preserve"> 1</w:t>
      </w:r>
      <w:r w:rsidR="004C5622" w:rsidRPr="006E7C86">
        <w:rPr>
          <w:rFonts w:ascii="Calibri" w:hAnsi="Calibri" w:cs="Arial"/>
          <w:b/>
        </w:rPr>
        <w:t>.</w:t>
      </w:r>
      <w:r w:rsidR="00A85C50" w:rsidRPr="006E7C86">
        <w:rPr>
          <w:rFonts w:ascii="Calibri" w:hAnsi="Calibri" w:cs="Arial"/>
          <w:b/>
        </w:rPr>
        <w:t xml:space="preserve"> </w:t>
      </w:r>
      <w:r w:rsidR="00B23FC7" w:rsidRPr="006E7C86">
        <w:rPr>
          <w:rFonts w:ascii="Calibri" w:hAnsi="Calibri" w:cs="Arial"/>
          <w:b/>
        </w:rPr>
        <w:t xml:space="preserve">STRUCTURA ACTUALĂ A EXPLOATAŢIEI </w:t>
      </w:r>
      <w:r w:rsidR="00863940" w:rsidRPr="006E7C86">
        <w:rPr>
          <w:rFonts w:ascii="Calibri" w:hAnsi="Calibri" w:cs="Arial"/>
          <w:b/>
        </w:rPr>
        <w:t>(anul 0</w:t>
      </w:r>
      <w:r w:rsidR="00B23FC7" w:rsidRPr="006E7C86">
        <w:rPr>
          <w:rFonts w:ascii="Calibri" w:hAnsi="Calibri" w:cs="Arial"/>
          <w:b/>
        </w:rPr>
        <w:t>*</w:t>
      </w:r>
      <w:r w:rsidR="00863940" w:rsidRPr="006E7C86">
        <w:rPr>
          <w:rFonts w:ascii="Calibri" w:hAnsi="Calibri" w:cs="Arial"/>
          <w:b/>
        </w:rPr>
        <w:t>)</w:t>
      </w:r>
    </w:p>
    <w:p w:rsidR="00863940" w:rsidRPr="006E7C86" w:rsidRDefault="00863940" w:rsidP="00E77D44">
      <w:pPr>
        <w:ind w:right="148"/>
        <w:jc w:val="both"/>
        <w:rPr>
          <w:rFonts w:ascii="Calibri" w:hAnsi="Calibri"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00"/>
        <w:gridCol w:w="1620"/>
        <w:gridCol w:w="2160"/>
        <w:gridCol w:w="1800"/>
        <w:gridCol w:w="1620"/>
        <w:gridCol w:w="1440"/>
        <w:gridCol w:w="1440"/>
        <w:tblGridChange w:id="18">
          <w:tblGrid>
            <w:gridCol w:w="2268"/>
            <w:gridCol w:w="1800"/>
            <w:gridCol w:w="1620"/>
            <w:gridCol w:w="2160"/>
            <w:gridCol w:w="1800"/>
            <w:gridCol w:w="1620"/>
            <w:gridCol w:w="1440"/>
            <w:gridCol w:w="1440"/>
          </w:tblGrid>
        </w:tblGridChange>
      </w:tblGrid>
      <w:tr w:rsidR="00AB1E36" w:rsidRPr="006E7C86" w:rsidTr="006E7C86">
        <w:trPr>
          <w:trHeight w:val="781"/>
        </w:trPr>
        <w:tc>
          <w:tcPr>
            <w:tcW w:w="2268"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b/>
                <w:bCs/>
                <w:sz w:val="20"/>
                <w:szCs w:val="20"/>
                <w:lang w:val="en-US" w:eastAsia="ja-JP"/>
              </w:rPr>
              <w:t>T</w:t>
            </w:r>
            <w:r w:rsidRPr="006E7C86">
              <w:rPr>
                <w:rFonts w:ascii="Calibri" w:hAnsi="Calibri"/>
                <w:b/>
                <w:bCs/>
                <w:sz w:val="20"/>
                <w:szCs w:val="20"/>
                <w:lang w:val="en-US"/>
              </w:rPr>
              <w:t>ipul culturii</w:t>
            </w:r>
            <w:r w:rsidRPr="006E7C86">
              <w:rPr>
                <w:rFonts w:ascii="Calibri" w:hAnsi="Calibri"/>
                <w:b/>
                <w:bCs/>
                <w:sz w:val="20"/>
                <w:szCs w:val="20"/>
                <w:lang w:val="en-US" w:eastAsia="ja-JP"/>
              </w:rPr>
              <w:t>/ S</w:t>
            </w:r>
            <w:r w:rsidRPr="006E7C86">
              <w:rPr>
                <w:rFonts w:ascii="Calibri" w:hAnsi="Calibri"/>
                <w:b/>
                <w:bCs/>
                <w:sz w:val="20"/>
                <w:szCs w:val="20"/>
                <w:lang w:val="en-US"/>
              </w:rPr>
              <w:t xml:space="preserve">pecia de animale, pasari, familii de </w:t>
            </w:r>
            <w:r w:rsidRPr="006E7C86">
              <w:rPr>
                <w:rFonts w:ascii="Calibri" w:hAnsi="Calibri"/>
                <w:b/>
                <w:bCs/>
                <w:sz w:val="20"/>
                <w:szCs w:val="20"/>
                <w:lang w:val="en-US" w:eastAsia="ja-JP"/>
              </w:rPr>
              <w:t xml:space="preserve"> </w:t>
            </w:r>
            <w:r w:rsidRPr="006E7C86">
              <w:rPr>
                <w:rFonts w:ascii="Calibri" w:hAnsi="Calibri"/>
                <w:b/>
                <w:bCs/>
                <w:sz w:val="20"/>
                <w:szCs w:val="20"/>
                <w:lang w:val="en-US"/>
              </w:rPr>
              <w:t>albine</w:t>
            </w:r>
            <w:r w:rsidRPr="006E7C86">
              <w:rPr>
                <w:rFonts w:ascii="Calibri" w:hAnsi="Calibri"/>
                <w:b/>
                <w:bCs/>
                <w:sz w:val="20"/>
                <w:szCs w:val="20"/>
                <w:vertAlign w:val="superscript"/>
                <w:lang w:val="en-US"/>
              </w:rPr>
              <w:t>1)</w:t>
            </w:r>
          </w:p>
        </w:tc>
        <w:tc>
          <w:tcPr>
            <w:tcW w:w="1800" w:type="dxa"/>
            <w:shd w:val="clear" w:color="auto" w:fill="D9D9D9"/>
            <w:vAlign w:val="center"/>
          </w:tcPr>
          <w:p w:rsidR="00AB1E36" w:rsidRPr="006E7C86" w:rsidRDefault="00AB1E36" w:rsidP="006E7C86">
            <w:pPr>
              <w:ind w:right="-108"/>
              <w:jc w:val="center"/>
              <w:rPr>
                <w:rFonts w:ascii="Calibri" w:hAnsi="Calibri" w:cs="Arial"/>
                <w:b/>
                <w:sz w:val="20"/>
                <w:szCs w:val="20"/>
                <w:vertAlign w:val="superscript"/>
              </w:rPr>
            </w:pPr>
            <w:r w:rsidRPr="006E7C86">
              <w:rPr>
                <w:rFonts w:ascii="Calibri" w:hAnsi="Calibri"/>
                <w:b/>
                <w:bCs/>
                <w:sz w:val="20"/>
                <w:szCs w:val="20"/>
                <w:lang w:val="en-US" w:eastAsia="ja-JP"/>
              </w:rPr>
              <w:t>Nr de ha/ animale/ capete/ familii de albine</w:t>
            </w:r>
            <w:r w:rsidRPr="006E7C86">
              <w:rPr>
                <w:rFonts w:ascii="Calibri" w:hAnsi="Calibri"/>
                <w:b/>
                <w:bCs/>
                <w:sz w:val="20"/>
                <w:szCs w:val="20"/>
                <w:vertAlign w:val="superscript"/>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Valoare SO</w:t>
            </w:r>
            <w:r w:rsidRPr="006E7C86">
              <w:rPr>
                <w:rFonts w:ascii="Calibri" w:hAnsi="Calibri" w:cs="Arial"/>
                <w:b/>
                <w:sz w:val="20"/>
                <w:szCs w:val="20"/>
                <w:vertAlign w:val="superscript"/>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Pondere SO în Total SO aferent exploatației</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UAT-ul în care se regăsesc culturile/ animalele/ păsările/ familiile de albine</w:t>
            </w:r>
            <w:r w:rsidRPr="006E7C86">
              <w:rPr>
                <w:rFonts w:ascii="Calibri" w:hAnsi="Calibri" w:cs="Arial"/>
                <w:b/>
                <w:sz w:val="20"/>
                <w:szCs w:val="20"/>
                <w:vertAlign w:val="superscript"/>
              </w:rPr>
              <w:t>4)</w:t>
            </w:r>
          </w:p>
        </w:tc>
        <w:tc>
          <w:tcPr>
            <w:tcW w:w="1620" w:type="dxa"/>
            <w:shd w:val="clear" w:color="auto" w:fill="D9D9D9"/>
            <w:vAlign w:val="center"/>
          </w:tcPr>
          <w:p w:rsidR="00AB1E36" w:rsidRPr="006E7C86" w:rsidRDefault="00AB1E36" w:rsidP="006E7C86">
            <w:pPr>
              <w:ind w:right="-119" w:hanging="20"/>
              <w:jc w:val="center"/>
              <w:rPr>
                <w:rFonts w:ascii="Calibri" w:hAnsi="Calibri" w:cs="Arial"/>
                <w:b/>
                <w:sz w:val="20"/>
                <w:szCs w:val="20"/>
              </w:rPr>
            </w:pPr>
            <w:r w:rsidRPr="006E7C86">
              <w:rPr>
                <w:rFonts w:ascii="Calibri" w:hAnsi="Calibri" w:cs="Arial"/>
                <w:b/>
                <w:sz w:val="20"/>
                <w:szCs w:val="20"/>
              </w:rPr>
              <w:t>Gradul potențial</w:t>
            </w:r>
            <w:r w:rsidR="000179C3" w:rsidRPr="006E7C86">
              <w:rPr>
                <w:rFonts w:ascii="Calibri" w:hAnsi="Calibri" w:cs="Arial"/>
                <w:b/>
                <w:sz w:val="20"/>
                <w:szCs w:val="20"/>
              </w:rPr>
              <w:t>ului</w:t>
            </w:r>
            <w:r w:rsidRPr="006E7C86">
              <w:rPr>
                <w:rFonts w:ascii="Calibri" w:hAnsi="Calibri" w:cs="Arial"/>
                <w:b/>
                <w:sz w:val="20"/>
                <w:szCs w:val="20"/>
              </w:rPr>
              <w:t xml:space="preserve"> agricol (ridicat/ mijlociu/ scăzut)</w:t>
            </w:r>
            <w:r w:rsidRPr="006E7C86">
              <w:rPr>
                <w:rFonts w:ascii="Calibri" w:hAnsi="Calibri" w:cs="Arial"/>
                <w:b/>
                <w:sz w:val="20"/>
                <w:szCs w:val="20"/>
                <w:vertAlign w:val="superscript"/>
              </w:rPr>
              <w:t>5)</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Rase/ soiuri autohtone</w:t>
            </w:r>
            <w:r w:rsidRPr="006E7C86">
              <w:rPr>
                <w:rFonts w:ascii="Calibri" w:hAnsi="Calibri" w:cs="Arial"/>
                <w:b/>
                <w:sz w:val="20"/>
                <w:szCs w:val="20"/>
                <w:vertAlign w:val="superscript"/>
              </w:rPr>
              <w:t>6)</w:t>
            </w:r>
          </w:p>
        </w:tc>
        <w:tc>
          <w:tcPr>
            <w:tcW w:w="1440" w:type="dxa"/>
            <w:shd w:val="clear" w:color="auto" w:fill="D9D9D9"/>
            <w:vAlign w:val="center"/>
          </w:tcPr>
          <w:p w:rsidR="00AB1E36" w:rsidRPr="006E7C86" w:rsidRDefault="00506CB9" w:rsidP="00506CB9">
            <w:pPr>
              <w:ind w:right="148"/>
              <w:jc w:val="center"/>
              <w:rPr>
                <w:rFonts w:ascii="Calibri" w:hAnsi="Calibri" w:cs="Arial"/>
                <w:b/>
                <w:sz w:val="20"/>
                <w:szCs w:val="20"/>
              </w:rPr>
            </w:pPr>
            <w:r w:rsidRPr="006E7C86">
              <w:rPr>
                <w:rFonts w:ascii="Calibri" w:hAnsi="Calibri" w:cs="Arial"/>
                <w:b/>
                <w:sz w:val="20"/>
                <w:szCs w:val="20"/>
              </w:rPr>
              <w:t>Tipul de sistem de întreținere ți hrănire utilizat (s</w:t>
            </w:r>
            <w:r w:rsidR="00AB1E36" w:rsidRPr="006E7C86">
              <w:rPr>
                <w:rFonts w:ascii="Calibri" w:hAnsi="Calibri" w:cs="Arial"/>
                <w:b/>
                <w:sz w:val="20"/>
                <w:szCs w:val="20"/>
              </w:rPr>
              <w:t>tabulație liberă/ legată</w:t>
            </w:r>
            <w:r w:rsidR="00AB1E36" w:rsidRPr="006E7C86">
              <w:rPr>
                <w:rFonts w:ascii="Calibri" w:hAnsi="Calibri" w:cs="Arial"/>
                <w:b/>
                <w:sz w:val="20"/>
                <w:szCs w:val="20"/>
                <w:vertAlign w:val="superscript"/>
              </w:rPr>
              <w:t>7)</w:t>
            </w:r>
            <w:r w:rsidRPr="006E7C86">
              <w:rPr>
                <w:rFonts w:ascii="Calibri" w:hAnsi="Calibri" w:cs="Arial"/>
                <w:b/>
                <w:sz w:val="20"/>
                <w:szCs w:val="20"/>
              </w:rPr>
              <w:t>)</w:t>
            </w:r>
          </w:p>
        </w:tc>
      </w:tr>
      <w:tr w:rsidR="00AB1E36" w:rsidRPr="006E7C86" w:rsidTr="006E7C86">
        <w:trPr>
          <w:trHeight w:val="215"/>
        </w:trPr>
        <w:tc>
          <w:tcPr>
            <w:tcW w:w="2268" w:type="dxa"/>
            <w:shd w:val="clear" w:color="auto" w:fill="D9D9D9"/>
            <w:vAlign w:val="center"/>
          </w:tcPr>
          <w:p w:rsidR="00AB1E36" w:rsidRPr="006E7C86" w:rsidRDefault="00AB1E36" w:rsidP="006E7C86">
            <w:pPr>
              <w:ind w:right="148"/>
              <w:jc w:val="center"/>
              <w:rPr>
                <w:rFonts w:ascii="Calibri" w:hAnsi="Calibri"/>
                <w:b/>
                <w:bCs/>
                <w:sz w:val="20"/>
                <w:szCs w:val="20"/>
                <w:lang w:val="en-US" w:eastAsia="ja-JP"/>
              </w:rPr>
            </w:pPr>
            <w:r w:rsidRPr="006E7C86">
              <w:rPr>
                <w:rFonts w:ascii="Calibri" w:hAnsi="Calibri"/>
                <w:b/>
                <w:bCs/>
                <w:sz w:val="20"/>
                <w:szCs w:val="20"/>
                <w:lang w:val="en-US" w:eastAsia="ja-JP"/>
              </w:rPr>
              <w:t>1</w:t>
            </w:r>
          </w:p>
        </w:tc>
        <w:tc>
          <w:tcPr>
            <w:tcW w:w="1800" w:type="dxa"/>
            <w:shd w:val="clear" w:color="auto" w:fill="D9D9D9"/>
            <w:vAlign w:val="center"/>
          </w:tcPr>
          <w:p w:rsidR="00AB1E36" w:rsidRPr="006E7C86" w:rsidRDefault="00AB1E36" w:rsidP="006E7C86">
            <w:pPr>
              <w:ind w:right="-108"/>
              <w:jc w:val="center"/>
              <w:rPr>
                <w:rFonts w:ascii="Calibri" w:hAnsi="Calibri"/>
                <w:b/>
                <w:bCs/>
                <w:sz w:val="20"/>
                <w:szCs w:val="20"/>
                <w:lang w:val="en-US" w:eastAsia="ja-JP"/>
              </w:rPr>
            </w:pPr>
            <w:r w:rsidRPr="006E7C86">
              <w:rPr>
                <w:rFonts w:ascii="Calibri" w:hAnsi="Calibri"/>
                <w:b/>
                <w:bCs/>
                <w:sz w:val="20"/>
                <w:szCs w:val="20"/>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4(=col 3/Total col 3*100)</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5</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6</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7</w:t>
            </w:r>
          </w:p>
        </w:tc>
        <w:tc>
          <w:tcPr>
            <w:tcW w:w="1440" w:type="dxa"/>
            <w:shd w:val="clear" w:color="auto" w:fill="D9D9D9"/>
          </w:tcPr>
          <w:p w:rsidR="00AB1E36" w:rsidRPr="006E7C86" w:rsidRDefault="00AB1E36" w:rsidP="001E2B75">
            <w:pPr>
              <w:ind w:right="148"/>
              <w:jc w:val="center"/>
              <w:rPr>
                <w:rFonts w:ascii="Calibri" w:hAnsi="Calibri" w:cs="Arial"/>
                <w:b/>
                <w:sz w:val="20"/>
                <w:szCs w:val="20"/>
              </w:rPr>
            </w:pPr>
          </w:p>
        </w:tc>
      </w:tr>
      <w:tr w:rsidR="00AB1E36" w:rsidRPr="006E7C86" w:rsidTr="006E7C86">
        <w:trPr>
          <w:trHeight w:val="215"/>
        </w:trPr>
        <w:tc>
          <w:tcPr>
            <w:tcW w:w="12708" w:type="dxa"/>
            <w:gridSpan w:val="7"/>
            <w:shd w:val="clear" w:color="auto" w:fill="D9D9D9"/>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vegetal</w:t>
            </w:r>
          </w:p>
        </w:tc>
        <w:tc>
          <w:tcPr>
            <w:tcW w:w="1440" w:type="dxa"/>
            <w:shd w:val="clear" w:color="auto" w:fill="D9D9D9"/>
          </w:tcPr>
          <w:p w:rsidR="00AB1E36" w:rsidRPr="006E7C86" w:rsidRDefault="00AB1E36" w:rsidP="006C5CDD">
            <w:pPr>
              <w:ind w:right="148"/>
              <w:jc w:val="both"/>
              <w:rPr>
                <w:rFonts w:ascii="Calibri" w:hAnsi="Calibri" w:cs="Arial"/>
                <w:b/>
                <w:sz w:val="20"/>
                <w:szCs w:val="20"/>
              </w:rPr>
            </w:pPr>
          </w:p>
        </w:tc>
      </w:tr>
      <w:tr w:rsidR="00AB1E36" w:rsidRPr="006E7C86" w:rsidTr="006E7C86">
        <w:trPr>
          <w:trHeight w:val="215"/>
        </w:trPr>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173259" w:rsidRPr="006E7C86" w:rsidTr="006C5CDD">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VEGETAL</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000000"/>
          </w:tcPr>
          <w:p w:rsidR="00173259" w:rsidRPr="006E7C86" w:rsidRDefault="00173259" w:rsidP="006C5CDD">
            <w:pPr>
              <w:ind w:right="148"/>
              <w:jc w:val="both"/>
              <w:rPr>
                <w:rFonts w:ascii="Calibri" w:hAnsi="Calibri" w:cs="Arial"/>
                <w:b/>
                <w:sz w:val="20"/>
                <w:szCs w:val="20"/>
              </w:rPr>
            </w:pPr>
          </w:p>
        </w:tc>
      </w:tr>
      <w:tr w:rsidR="00AB1E36" w:rsidRPr="006E7C86" w:rsidTr="006E7C86">
        <w:tc>
          <w:tcPr>
            <w:tcW w:w="12708" w:type="dxa"/>
            <w:gridSpan w:val="7"/>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zootehnic</w:t>
            </w: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173259" w:rsidRPr="006E7C86" w:rsidTr="00AB1E36">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ZOOTEHNIC</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tcPr>
          <w:p w:rsidR="00173259" w:rsidRPr="006E7C86" w:rsidRDefault="00173259"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TOTAL</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bl>
    <w:p w:rsidR="00B23FC7" w:rsidRPr="006E7C86" w:rsidRDefault="00B23FC7" w:rsidP="00E77D44">
      <w:pPr>
        <w:ind w:right="148"/>
        <w:jc w:val="both"/>
        <w:rPr>
          <w:rFonts w:ascii="Calibri" w:hAnsi="Calibri" w:cs="Arial"/>
          <w:sz w:val="20"/>
          <w:szCs w:val="20"/>
        </w:rPr>
      </w:pPr>
      <w:r w:rsidRPr="006E7C86">
        <w:rPr>
          <w:rFonts w:ascii="Calibri" w:hAnsi="Calibri" w:cs="Arial"/>
          <w:sz w:val="20"/>
          <w:szCs w:val="20"/>
        </w:rPr>
        <w:t>*</w:t>
      </w:r>
      <w:r w:rsidRPr="006E7C86">
        <w:rPr>
          <w:rFonts w:ascii="Calibri" w:hAnsi="Calibri" w:cs="Arial"/>
          <w:i/>
          <w:sz w:val="20"/>
          <w:szCs w:val="20"/>
        </w:rPr>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863940" w:rsidRPr="006E7C86" w:rsidRDefault="00DA7C70" w:rsidP="00E77D44">
      <w:pPr>
        <w:ind w:right="148"/>
        <w:jc w:val="both"/>
        <w:rPr>
          <w:rFonts w:ascii="Calibri" w:hAnsi="Calibri" w:cs="Arial"/>
          <w:sz w:val="20"/>
          <w:szCs w:val="20"/>
        </w:rPr>
      </w:pPr>
      <w:r w:rsidRPr="006E7C86">
        <w:rPr>
          <w:rFonts w:ascii="Calibri" w:hAnsi="Calibri" w:cs="Arial"/>
          <w:sz w:val="20"/>
          <w:szCs w:val="20"/>
        </w:rPr>
        <w:t>1)</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1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lastRenderedPageBreak/>
        <w:t>2)</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2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3)</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4 din Secțiunea E a Cererii de finanțare</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4)</w:t>
      </w:r>
      <w:r w:rsidR="00A476B4" w:rsidRPr="006E7C86">
        <w:rPr>
          <w:rFonts w:ascii="Calibri" w:hAnsi="Calibri" w:cs="Arial"/>
          <w:sz w:val="20"/>
          <w:szCs w:val="20"/>
        </w:rPr>
        <w:t>Rubrica se completează c</w:t>
      </w:r>
      <w:r w:rsidRPr="006E7C86">
        <w:rPr>
          <w:rFonts w:ascii="Calibri" w:hAnsi="Calibri" w:cs="Arial"/>
          <w:sz w:val="20"/>
          <w:szCs w:val="20"/>
        </w:rPr>
        <w:t>onform Secț</w:t>
      </w:r>
      <w:r w:rsidR="003F07ED" w:rsidRPr="006E7C86">
        <w:rPr>
          <w:rFonts w:ascii="Calibri" w:hAnsi="Calibri" w:cs="Arial"/>
          <w:sz w:val="20"/>
          <w:szCs w:val="20"/>
        </w:rPr>
        <w:t>iunilor</w:t>
      </w:r>
      <w:r w:rsidRPr="006E7C86">
        <w:rPr>
          <w:rFonts w:ascii="Calibri" w:hAnsi="Calibri" w:cs="Arial"/>
          <w:sz w:val="20"/>
          <w:szCs w:val="20"/>
        </w:rPr>
        <w:t xml:space="preserve"> A5 și A7 ale Cererii de finanțare</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5)</w:t>
      </w:r>
      <w:r w:rsidR="00A476B4" w:rsidRPr="006E7C86">
        <w:rPr>
          <w:rFonts w:ascii="Calibri" w:hAnsi="Calibri" w:cs="Arial"/>
          <w:sz w:val="20"/>
          <w:szCs w:val="20"/>
        </w:rPr>
        <w:t>Rubrica se completează c</w:t>
      </w:r>
      <w:r w:rsidRPr="006E7C86">
        <w:rPr>
          <w:rFonts w:ascii="Calibri" w:hAnsi="Calibri" w:cs="Arial"/>
          <w:sz w:val="20"/>
          <w:szCs w:val="20"/>
        </w:rPr>
        <w:t>onform Anexei nr 11 la Ghidul solicitantului</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6)</w:t>
      </w:r>
      <w:r w:rsidR="00A476B4" w:rsidRPr="006E7C86">
        <w:rPr>
          <w:rFonts w:ascii="Calibri" w:hAnsi="Calibri" w:cs="Arial"/>
          <w:sz w:val="20"/>
          <w:szCs w:val="20"/>
        </w:rPr>
        <w:t>Rubrica se completează cu rasa/ soiul autohton, în cazul în care solicitantul deține la nivelul exploatației agricole nucleul de rase/ soiuri autohtone</w:t>
      </w:r>
    </w:p>
    <w:p w:rsidR="00AB1E36" w:rsidRPr="006E7C86" w:rsidRDefault="00AB1E36" w:rsidP="00DA7C70">
      <w:pPr>
        <w:ind w:right="148"/>
        <w:jc w:val="both"/>
        <w:rPr>
          <w:rFonts w:ascii="Calibri" w:hAnsi="Calibri" w:cs="Arial"/>
          <w:sz w:val="20"/>
          <w:szCs w:val="20"/>
        </w:rPr>
      </w:pPr>
      <w:r w:rsidRPr="006E7C86">
        <w:rPr>
          <w:rFonts w:ascii="Calibri" w:hAnsi="Calibri" w:cs="Arial"/>
          <w:sz w:val="20"/>
          <w:szCs w:val="20"/>
        </w:rPr>
        <w:t xml:space="preserve">7)Rubrica se completează cu tipul de sistem utilizat în cadrul </w:t>
      </w:r>
      <w:r w:rsidR="005054C2" w:rsidRPr="006E7C86">
        <w:rPr>
          <w:rFonts w:ascii="Calibri" w:hAnsi="Calibri" w:cs="Arial"/>
          <w:sz w:val="20"/>
          <w:szCs w:val="20"/>
        </w:rPr>
        <w:t>exploatației pentru respectiva categorie de animale/ păsări menționate în coloana 1 din tabelul de mai sus</w:t>
      </w:r>
      <w:r w:rsidR="00506CB9" w:rsidRPr="006E7C86">
        <w:rPr>
          <w:rFonts w:ascii="Calibri" w:hAnsi="Calibri" w:cs="Arial"/>
          <w:sz w:val="20"/>
          <w:szCs w:val="20"/>
        </w:rPr>
        <w:t>: stabulație liberă/ stabulație legată</w:t>
      </w:r>
    </w:p>
    <w:p w:rsidR="00863940" w:rsidRPr="006E7C86" w:rsidRDefault="00863940" w:rsidP="00E77D44">
      <w:pPr>
        <w:ind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 xml:space="preserve">II.2. </w:t>
      </w:r>
      <w:r w:rsidR="00A476B4" w:rsidRPr="006E7C86">
        <w:rPr>
          <w:rFonts w:ascii="Calibri" w:hAnsi="Calibri" w:cs="Arial"/>
          <w:b/>
        </w:rPr>
        <w:t>În cazul în care sunt completate rubrici de la sectorul zootehnic din tabelul de mai sus, solicitantul va bifa, dacă în cadrul exploatației agricole  (excepție exploatațiile apicole):</w:t>
      </w:r>
    </w:p>
    <w:p w:rsidR="00D314FD" w:rsidRPr="006E7C86" w:rsidRDefault="00A476B4" w:rsidP="006E7C86">
      <w:pPr>
        <w:numPr>
          <w:ilvl w:val="0"/>
          <w:numId w:val="83"/>
        </w:numPr>
        <w:ind w:right="148"/>
        <w:jc w:val="both"/>
        <w:rPr>
          <w:rFonts w:ascii="Calibri" w:hAnsi="Calibri" w:cs="Arial"/>
        </w:rPr>
      </w:pPr>
      <w:r w:rsidRPr="006E7C86">
        <w:rPr>
          <w:rFonts w:ascii="Calibri" w:hAnsi="Calibri" w:cs="Arial"/>
        </w:rPr>
        <w:t>Nu deține o platformă de gestionare a gunoiului de grajd</w:t>
      </w:r>
      <w:r w:rsidR="00D314FD" w:rsidRPr="006E7C86">
        <w:rPr>
          <w:rFonts w:ascii="Calibri" w:hAnsi="Calibri" w:cs="Arial"/>
        </w:rPr>
        <w:t xml:space="preserve"> </w:t>
      </w:r>
      <w:r w:rsidR="002A2910" w:rsidRPr="006E7C86">
        <w:rPr>
          <w:rFonts w:ascii="Calibri" w:hAnsi="Calibri" w:cs="Arial"/>
        </w:rPr>
        <w:t xml:space="preserve">și </w:t>
      </w:r>
      <w:r w:rsidR="00D314FD" w:rsidRPr="006E7C86">
        <w:rPr>
          <w:rFonts w:ascii="Calibri" w:hAnsi="Calibri" w:cs="Arial"/>
        </w:rPr>
        <w:t xml:space="preserve">va construi o platformă de gestionare a gunoiului de grajd în conformitate cu </w:t>
      </w:r>
      <w:r w:rsidR="00D314FD" w:rsidRPr="006E7C86">
        <w:rPr>
          <w:rFonts w:ascii="Calibri" w:hAnsi="Calibri"/>
        </w:rPr>
        <w:t xml:space="preserve">prevederile </w:t>
      </w:r>
      <w:r w:rsidR="00D314FD" w:rsidRPr="006E7C86">
        <w:rPr>
          <w:rFonts w:ascii="Calibri" w:hAnsi="Calibri"/>
          <w:i/>
        </w:rPr>
        <w:t>Codului de bune practici agricole pentru protecția apelor împotriva poluării cu nitrați din surse agricole</w:t>
      </w:r>
      <w:r w:rsidR="00D314FD"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00D314FD" w:rsidRPr="006E7C86">
        <w:rPr>
          <w:rFonts w:ascii="Calibri" w:hAnsi="Calibri"/>
        </w:rPr>
        <w:t xml:space="preserve"> </w:t>
      </w:r>
      <w:r w:rsidR="00D314FD" w:rsidRPr="006E7C86">
        <w:rPr>
          <w:rFonts w:ascii="Calibri" w:hAnsi="Calibri"/>
          <w:i/>
        </w:rPr>
        <w:t>Anex</w:t>
      </w:r>
      <w:r w:rsidR="00587E8C" w:rsidRPr="006E7C86">
        <w:rPr>
          <w:rFonts w:ascii="Calibri" w:hAnsi="Calibri"/>
          <w:i/>
        </w:rPr>
        <w:t>a nr</w:t>
      </w:r>
      <w:r w:rsidR="00CF5239" w:rsidRPr="006E7C86">
        <w:rPr>
          <w:rFonts w:ascii="Calibri" w:hAnsi="Calibri"/>
          <w:i/>
        </w:rPr>
        <w:t>.</w:t>
      </w:r>
      <w:r w:rsidR="00587E8C" w:rsidRPr="006E7C86">
        <w:rPr>
          <w:rFonts w:ascii="Calibri" w:hAnsi="Calibri"/>
          <w:i/>
        </w:rPr>
        <w:t xml:space="preserve"> 9</w:t>
      </w:r>
      <w:r w:rsidR="00D314FD" w:rsidRPr="006E7C86">
        <w:rPr>
          <w:rFonts w:ascii="Calibri" w:hAnsi="Calibri"/>
          <w:i/>
        </w:rPr>
        <w:t xml:space="preserve"> la Ghidul solicitantului</w:t>
      </w:r>
      <w:r w:rsidR="0025355C" w:rsidRPr="006E7C86">
        <w:rPr>
          <w:rFonts w:ascii="Calibri" w:hAnsi="Calibri"/>
          <w:i/>
        </w:rPr>
        <w:t>.</w:t>
      </w:r>
    </w:p>
    <w:p w:rsidR="00D314FD" w:rsidRPr="006E7C86" w:rsidRDefault="002A2910" w:rsidP="006E7C86">
      <w:pPr>
        <w:numPr>
          <w:ilvl w:val="0"/>
          <w:numId w:val="83"/>
        </w:numPr>
        <w:ind w:right="148"/>
        <w:jc w:val="both"/>
        <w:rPr>
          <w:rFonts w:ascii="Calibri" w:hAnsi="Calibri" w:cs="Arial"/>
        </w:rPr>
      </w:pPr>
      <w:r w:rsidRPr="006E7C86">
        <w:rPr>
          <w:rFonts w:ascii="Calibri" w:hAnsi="Calibri" w:cs="Arial"/>
        </w:rPr>
        <w:t>G</w:t>
      </w:r>
      <w:r w:rsidR="00D314FD" w:rsidRPr="006E7C86">
        <w:rPr>
          <w:rFonts w:ascii="Calibri" w:hAnsi="Calibri" w:cs="Arial"/>
        </w:rPr>
        <w:t>unoiul de grajd este preluat de o platformă comunală pentru gestionarea gunoiului de grajd autorizată sau de o platformă autorizată de gestionare a gunoiului de grajd a unui agent economic (se va ataşa copia contractului de colectare a gunoiului de grajd încheiat între solicitant și deținătorul platformei sau copia Adeverinței emisă de Primăria Comunei pe teritoriul căreia se regăsește platforma comunală, din care să rezulte faptul că gunoiul de grajd din exploatația solicitantului</w:t>
      </w:r>
      <w:r w:rsidR="00FB7EE5" w:rsidRPr="006E7C86">
        <w:rPr>
          <w:rFonts w:ascii="Calibri" w:hAnsi="Calibri" w:cs="Arial"/>
        </w:rPr>
        <w:t xml:space="preserve"> va fi preluat de platfoma comunală</w:t>
      </w:r>
      <w:r w:rsidR="00D314FD" w:rsidRPr="006E7C86">
        <w:rPr>
          <w:rFonts w:ascii="Calibri" w:hAnsi="Calibri" w:cs="Arial"/>
        </w:rPr>
        <w:t>)</w:t>
      </w:r>
      <w:r w:rsidR="0025355C" w:rsidRPr="006E7C86">
        <w:rPr>
          <w:rFonts w:ascii="Calibri" w:hAnsi="Calibri" w:cs="Arial"/>
        </w:rPr>
        <w:t>.</w:t>
      </w:r>
    </w:p>
    <w:p w:rsidR="00A476B4" w:rsidRPr="006E7C86" w:rsidRDefault="00A476B4" w:rsidP="006E7C86">
      <w:pPr>
        <w:numPr>
          <w:ilvl w:val="0"/>
          <w:numId w:val="83"/>
        </w:numPr>
        <w:ind w:right="148"/>
        <w:jc w:val="both"/>
        <w:rPr>
          <w:rFonts w:ascii="Calibri" w:hAnsi="Calibri" w:cs="Arial"/>
        </w:rPr>
      </w:pPr>
      <w:r w:rsidRPr="006E7C86">
        <w:rPr>
          <w:rFonts w:ascii="Calibri" w:hAnsi="Calibri" w:cs="Arial"/>
        </w:rPr>
        <w:t>Deține o platformă de gestionare a gunoiului de grajd și aceasta</w:t>
      </w:r>
      <w:r w:rsidR="002A2910" w:rsidRPr="006E7C86">
        <w:rPr>
          <w:rFonts w:ascii="Calibri" w:hAnsi="Calibri" w:cs="Arial"/>
        </w:rPr>
        <w:t xml:space="preserve"> </w:t>
      </w:r>
      <w:r w:rsidRPr="006E7C86">
        <w:rPr>
          <w:rFonts w:ascii="Calibri" w:hAnsi="Calibri" w:cs="Arial"/>
        </w:rPr>
        <w:t xml:space="preserve">este în conformitate cu </w:t>
      </w:r>
      <w:r w:rsidRPr="006E7C86">
        <w:rPr>
          <w:rFonts w:ascii="Calibri" w:hAnsi="Calibri"/>
        </w:rPr>
        <w:t xml:space="preserve">prevederile </w:t>
      </w:r>
      <w:r w:rsidRPr="006E7C86">
        <w:rPr>
          <w:rFonts w:ascii="Calibri" w:hAnsi="Calibri"/>
          <w:i/>
        </w:rPr>
        <w:t>Codului de bune practici agricole pentru protecția apelor împotriva poluării cu nitrați din surse agricole</w:t>
      </w:r>
      <w:r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Pr="006E7C86">
        <w:rPr>
          <w:rFonts w:ascii="Calibri" w:hAnsi="Calibri"/>
        </w:rPr>
        <w:t xml:space="preserve"> </w:t>
      </w:r>
      <w:r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9</w:t>
      </w:r>
      <w:r w:rsidRPr="006E7C86">
        <w:rPr>
          <w:rFonts w:ascii="Calibri" w:hAnsi="Calibri"/>
          <w:i/>
        </w:rPr>
        <w:t xml:space="preserve"> la Ghidul solicitantului</w:t>
      </w:r>
      <w:r w:rsidR="0025355C" w:rsidRPr="006E7C86">
        <w:rPr>
          <w:rFonts w:ascii="Calibri" w:hAnsi="Calibri"/>
          <w:i/>
        </w:rPr>
        <w:t>.</w:t>
      </w:r>
      <w:r w:rsidRPr="006E7C86">
        <w:rPr>
          <w:rFonts w:ascii="Calibri" w:hAnsi="Calibri"/>
        </w:rPr>
        <w:t xml:space="preserve"> </w:t>
      </w:r>
    </w:p>
    <w:p w:rsidR="00A476B4" w:rsidRPr="006E7C86" w:rsidRDefault="002A2910" w:rsidP="006E7C86">
      <w:pPr>
        <w:numPr>
          <w:ilvl w:val="0"/>
          <w:numId w:val="83"/>
        </w:numPr>
        <w:ind w:right="148"/>
        <w:jc w:val="both"/>
        <w:rPr>
          <w:rFonts w:ascii="Calibri" w:hAnsi="Calibri" w:cs="Arial"/>
        </w:rPr>
      </w:pPr>
      <w:r w:rsidRPr="006E7C86">
        <w:rPr>
          <w:rFonts w:ascii="Calibri" w:hAnsi="Calibri" w:cs="Arial"/>
        </w:rPr>
        <w:t xml:space="preserve">Deține o platformă de gestionare a gunoiului de grajd și acesta </w:t>
      </w:r>
      <w:r w:rsidR="00A476B4" w:rsidRPr="006E7C86">
        <w:rPr>
          <w:rFonts w:ascii="Calibri" w:hAnsi="Calibri" w:cs="Arial"/>
        </w:rPr>
        <w:t>trebuie adaptată pentru a respecta</w:t>
      </w:r>
      <w:r w:rsidR="00A476B4" w:rsidRPr="006E7C86">
        <w:rPr>
          <w:rFonts w:ascii="Calibri" w:hAnsi="Calibri"/>
        </w:rPr>
        <w:t xml:space="preserve"> prevederile </w:t>
      </w:r>
      <w:r w:rsidR="00A476B4" w:rsidRPr="006E7C86">
        <w:rPr>
          <w:rFonts w:ascii="Calibri" w:hAnsi="Calibri"/>
          <w:i/>
        </w:rPr>
        <w:t>Codului de bune practici agricole pentru protecția apelor împotriva poluării cu nitrați din surse agricole</w:t>
      </w:r>
      <w:r w:rsidR="00A476B4" w:rsidRPr="006E7C86">
        <w:rPr>
          <w:rFonts w:ascii="Calibri" w:hAnsi="Calibri"/>
        </w:rPr>
        <w:t xml:space="preserve"> aprobat prin Ordinul nr. 1270/ 2005, cu modificările și completările ulterioare, prevăzut</w:t>
      </w:r>
      <w:r w:rsidRPr="006E7C86">
        <w:rPr>
          <w:rFonts w:ascii="Calibri" w:hAnsi="Calibri"/>
        </w:rPr>
        <w:t xml:space="preserve"> </w:t>
      </w:r>
      <w:r w:rsidR="00587E8C" w:rsidRPr="006E7C86">
        <w:rPr>
          <w:rFonts w:ascii="Calibri" w:hAnsi="Calibri"/>
        </w:rPr>
        <w:t>în</w:t>
      </w:r>
      <w:r w:rsidR="00A476B4" w:rsidRPr="006E7C86">
        <w:rPr>
          <w:rFonts w:ascii="Calibri" w:hAnsi="Calibri"/>
        </w:rPr>
        <w:t xml:space="preserve"> </w:t>
      </w:r>
      <w:r w:rsidR="00A476B4"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9</w:t>
      </w:r>
      <w:r w:rsidR="00A476B4" w:rsidRPr="006E7C86">
        <w:rPr>
          <w:rFonts w:ascii="Calibri" w:hAnsi="Calibri"/>
          <w:i/>
        </w:rPr>
        <w:t xml:space="preserve"> la Ghidul solicitantului</w:t>
      </w:r>
      <w:r w:rsidR="0025355C" w:rsidRPr="006E7C86">
        <w:rPr>
          <w:rFonts w:ascii="Calibri" w:hAnsi="Calibri"/>
          <w:i/>
        </w:rPr>
        <w:t>.</w:t>
      </w:r>
      <w:r w:rsidR="00A476B4" w:rsidRPr="006E7C86">
        <w:rPr>
          <w:rFonts w:ascii="Calibri" w:hAnsi="Calibri"/>
        </w:rPr>
        <w:t xml:space="preserve"> </w:t>
      </w:r>
    </w:p>
    <w:p w:rsidR="00863940" w:rsidRPr="006E7C86" w:rsidRDefault="00863940" w:rsidP="00E77D44">
      <w:pPr>
        <w:ind w:right="148"/>
        <w:jc w:val="both"/>
        <w:rPr>
          <w:rFonts w:ascii="Calibri" w:hAnsi="Calibri" w:cs="Arial"/>
          <w:b/>
        </w:rPr>
      </w:pPr>
    </w:p>
    <w:p w:rsidR="006F6039" w:rsidRPr="006E7C86" w:rsidRDefault="002A2910" w:rsidP="00FB7EE5">
      <w:pPr>
        <w:ind w:right="148"/>
        <w:jc w:val="both"/>
        <w:rPr>
          <w:rFonts w:ascii="Calibri" w:eastAsia="Times New Roman" w:hAnsi="Calibri" w:cs="Arial"/>
          <w:b/>
        </w:rPr>
      </w:pPr>
      <w:r w:rsidRPr="006E7C86">
        <w:rPr>
          <w:rFonts w:ascii="Calibri" w:hAnsi="Calibri" w:cs="Arial"/>
          <w:b/>
        </w:rPr>
        <w:t xml:space="preserve">II.3 </w:t>
      </w:r>
      <w:r w:rsidR="00FB7EE5" w:rsidRPr="006E7C86">
        <w:rPr>
          <w:rFonts w:ascii="Calibri" w:hAnsi="Calibri"/>
          <w:b/>
        </w:rPr>
        <w:t>În cazul exploataţ</w:t>
      </w:r>
      <w:r w:rsidR="00FB7EE5" w:rsidRPr="006E7C86">
        <w:rPr>
          <w:rFonts w:ascii="Calibri" w:hAnsi="Calibri"/>
          <w:b/>
          <w:lang w:eastAsia="ja-JP"/>
        </w:rPr>
        <w:t>iilor</w:t>
      </w:r>
      <w:r w:rsidR="009876FA" w:rsidRPr="006E7C86">
        <w:rPr>
          <w:rFonts w:ascii="Calibri" w:hAnsi="Calibri"/>
          <w:b/>
        </w:rPr>
        <w:t xml:space="preserve"> care vizează și creșterea animalelor</w:t>
      </w:r>
      <w:r w:rsidR="00FB7EE5" w:rsidRPr="006E7C86">
        <w:rPr>
          <w:rFonts w:ascii="Calibri" w:hAnsi="Calibri"/>
          <w:b/>
        </w:rPr>
        <w:t>, solicitantul are obligația de a respecta condițiile minime privind bunăstarea animalelor/ păsărilor prevăzute de legislația națională în vigoare, referitoare la adăposturi, hrană, apă etc.</w:t>
      </w:r>
      <w:r w:rsidR="00FB7EE5" w:rsidRPr="006E7C86">
        <w:rPr>
          <w:rFonts w:ascii="Arial" w:hAnsi="Arial"/>
          <w:sz w:val="16"/>
          <w:szCs w:val="16"/>
          <w:lang w:val="x-none"/>
        </w:rPr>
        <w:t/>
      </w:r>
      <w:r w:rsidR="006F6039" w:rsidRPr="006E7C86">
        <w:rPr>
          <w:rFonts w:ascii="Calibri" w:eastAsia="Times New Roman" w:hAnsi="Calibri" w:cs="Arial"/>
          <w:b/>
        </w:rPr>
        <w:t>, respectiv</w:t>
      </w:r>
      <w:r w:rsidR="006F6039" w:rsidRPr="006E7C86">
        <w:rPr>
          <w:rStyle w:val="FootnoteReference"/>
          <w:rFonts w:ascii="Calibri" w:eastAsia="Times New Roman" w:hAnsi="Calibri" w:cs="Arial"/>
          <w:b/>
        </w:rPr>
        <w:footnoteReference w:id="1"/>
      </w:r>
      <w:r w:rsidR="006F6039" w:rsidRPr="006E7C86">
        <w:rPr>
          <w:rFonts w:ascii="Calibri" w:eastAsia="Times New Roman" w:hAnsi="Calibri" w:cs="Arial"/>
          <w:b/>
        </w:rPr>
        <w:t>:..</w:t>
      </w:r>
    </w:p>
    <w:p w:rsidR="00CF5239" w:rsidRPr="006E7C86" w:rsidRDefault="00DF7366" w:rsidP="00CF5239">
      <w:pPr>
        <w:ind w:right="148"/>
        <w:jc w:val="both"/>
        <w:rPr>
          <w:rFonts w:ascii="Calibri" w:hAnsi="Calibri" w:cs="Arial"/>
        </w:rPr>
      </w:pPr>
      <w:r w:rsidRPr="006E7C86">
        <w:rPr>
          <w:rFonts w:ascii="Calibri" w:eastAsia="Times New Roman" w:hAnsi="Calibri" w:cs="Arial"/>
          <w:b/>
        </w:rPr>
        <w:t>Solicitantul va bifa, dacă:</w:t>
      </w:r>
    </w:p>
    <w:p w:rsidR="00CF5239" w:rsidRPr="006E7C86" w:rsidRDefault="00CF5239" w:rsidP="00CF5239">
      <w:pPr>
        <w:numPr>
          <w:ilvl w:val="0"/>
          <w:numId w:val="94"/>
        </w:numPr>
        <w:ind w:right="148"/>
        <w:jc w:val="both"/>
        <w:rPr>
          <w:rFonts w:ascii="Calibri" w:hAnsi="Calibri" w:cs="Arial"/>
        </w:rPr>
      </w:pPr>
      <w:r w:rsidRPr="006E7C86">
        <w:rPr>
          <w:rFonts w:ascii="Calibri" w:hAnsi="Calibri" w:cs="Arial"/>
        </w:rPr>
        <w:t>Exploataţia este adaptată la normele mai sus menţionate pentru animalele deţinute în anul 0;</w:t>
      </w:r>
    </w:p>
    <w:p w:rsidR="00CF5239" w:rsidRPr="006E7C86" w:rsidRDefault="007619F2" w:rsidP="00CF5239">
      <w:pPr>
        <w:numPr>
          <w:ilvl w:val="0"/>
          <w:numId w:val="94"/>
        </w:numPr>
        <w:ind w:right="148"/>
        <w:jc w:val="both"/>
        <w:rPr>
          <w:rFonts w:ascii="Calibri" w:hAnsi="Calibri" w:cs="Arial"/>
        </w:rPr>
      </w:pPr>
      <w:r w:rsidRPr="006E7C86">
        <w:rPr>
          <w:rFonts w:ascii="Calibri" w:hAnsi="Calibri" w:cs="Arial"/>
        </w:rPr>
        <w:lastRenderedPageBreak/>
        <w:t>Î</w:t>
      </w:r>
      <w:r w:rsidR="00CF5239" w:rsidRPr="006E7C86">
        <w:rPr>
          <w:rFonts w:ascii="Calibri" w:hAnsi="Calibri" w:cs="Arial"/>
        </w:rPr>
        <w:t>şi propune o adaptare suplimentară a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6F6039" w:rsidRPr="006E7C86" w:rsidRDefault="006F6039" w:rsidP="007E36FD">
      <w:pPr>
        <w:ind w:right="148"/>
        <w:jc w:val="both"/>
        <w:rPr>
          <w:rFonts w:ascii="Calibri" w:hAnsi="Calibri"/>
          <w:b/>
        </w:rPr>
      </w:pPr>
    </w:p>
    <w:p w:rsidR="003E6094" w:rsidRPr="003E6094" w:rsidRDefault="00F46E46" w:rsidP="003E6094">
      <w:pPr>
        <w:ind w:right="148"/>
        <w:jc w:val="both"/>
        <w:rPr>
          <w:rFonts w:ascii="Calibri" w:eastAsia="Times New Roman" w:hAnsi="Calibri" w:cs="Arial"/>
          <w:b/>
        </w:rPr>
      </w:pPr>
      <w:r w:rsidRPr="006E7C86">
        <w:rPr>
          <w:rFonts w:ascii="Calibri" w:hAnsi="Calibri"/>
          <w:b/>
        </w:rPr>
        <w:t>II.4</w:t>
      </w:r>
      <w:r w:rsidR="00DF7366" w:rsidRPr="006E7C86">
        <w:rPr>
          <w:rFonts w:ascii="Calibri" w:hAnsi="Calibri"/>
          <w:b/>
        </w:rPr>
        <w:t xml:space="preserve"> </w:t>
      </w:r>
      <w:r w:rsidR="003E6094" w:rsidRPr="003E6094">
        <w:rPr>
          <w:rFonts w:ascii="Calibri" w:eastAsia="Times New Roman" w:hAnsi="Calibri" w:cs="Arial"/>
          <w:b/>
        </w:rPr>
        <w:t>Pentru exploataţiile cu activitate apicolă sau viti-vinicolă:</w:t>
      </w:r>
    </w:p>
    <w:p w:rsidR="003E6094" w:rsidRDefault="003E6094" w:rsidP="007E36FD">
      <w:pPr>
        <w:ind w:right="148"/>
        <w:jc w:val="both"/>
        <w:rPr>
          <w:rFonts w:ascii="Calibri" w:hAnsi="Calibri"/>
          <w:b/>
        </w:rPr>
      </w:pPr>
    </w:p>
    <w:p w:rsidR="007E36FD" w:rsidRPr="006E7C86" w:rsidRDefault="00FB7EE5" w:rsidP="007E36FD">
      <w:pPr>
        <w:ind w:right="148"/>
        <w:jc w:val="both"/>
        <w:rPr>
          <w:rFonts w:ascii="Calibri" w:eastAsia="Times New Roman" w:hAnsi="Calibri" w:cs="Arial"/>
          <w:lang w:val="fr-FR"/>
        </w:rPr>
      </w:pPr>
      <w:r w:rsidRPr="006E7C86">
        <w:rPr>
          <w:rFonts w:ascii="Calibri" w:hAnsi="Calibri"/>
          <w:b/>
        </w:rPr>
        <w:t xml:space="preserve"> </w:t>
      </w:r>
      <w:r w:rsidR="00F46E46" w:rsidRPr="006E7C86">
        <w:rPr>
          <w:rFonts w:ascii="Calibri" w:eastAsia="Times New Roman" w:hAnsi="Calibri" w:cs="Arial"/>
          <w:b/>
        </w:rPr>
        <w:t xml:space="preserve">În cazul în care în cadrul exploatației </w:t>
      </w:r>
      <w:r w:rsidR="007E36FD" w:rsidRPr="006E7C86">
        <w:rPr>
          <w:rFonts w:ascii="Calibri" w:eastAsia="Times New Roman" w:hAnsi="Calibri" w:cs="Arial"/>
          <w:b/>
          <w:lang w:val="fr-FR"/>
        </w:rPr>
        <w:t>au fost/ sunt</w:t>
      </w:r>
      <w:r w:rsidR="00253F54" w:rsidRPr="006E7C86">
        <w:rPr>
          <w:rFonts w:ascii="Calibri" w:eastAsia="Times New Roman" w:hAnsi="Calibri" w:cs="Arial"/>
          <w:b/>
          <w:lang w:val="fr-FR" w:eastAsia="ja-JP"/>
        </w:rPr>
        <w:t xml:space="preserve"> </w:t>
      </w:r>
      <w:r w:rsidR="007E36FD" w:rsidRPr="006E7C86">
        <w:rPr>
          <w:rFonts w:ascii="Calibri" w:eastAsia="Times New Roman" w:hAnsi="Calibri" w:cs="Arial"/>
          <w:b/>
          <w:lang w:val="fr-FR"/>
        </w:rPr>
        <w:t xml:space="preserve">finanţate </w:t>
      </w:r>
      <w:r w:rsidR="00F46E46" w:rsidRPr="006E7C86">
        <w:rPr>
          <w:rFonts w:ascii="Calibri" w:eastAsia="Times New Roman" w:hAnsi="Calibri" w:cs="Arial"/>
          <w:b/>
        </w:rPr>
        <w:t>acțiuni</w:t>
      </w:r>
      <w:r w:rsidR="003E6094">
        <w:rPr>
          <w:rFonts w:ascii="Calibri" w:eastAsia="Times New Roman" w:hAnsi="Calibri" w:cs="Arial"/>
          <w:b/>
        </w:rPr>
        <w:t xml:space="preserve"> </w:t>
      </w:r>
      <w:r w:rsidR="007E36FD" w:rsidRPr="006E7C86">
        <w:rPr>
          <w:rFonts w:ascii="Calibri" w:eastAsia="Times New Roman" w:hAnsi="Calibri" w:cs="Arial"/>
          <w:b/>
          <w:lang w:val="fr-FR"/>
        </w:rPr>
        <w:t>prin PNS</w:t>
      </w:r>
      <w:r w:rsidR="007E36FD" w:rsidRPr="006E7C86">
        <w:rPr>
          <w:rFonts w:ascii="Calibri" w:eastAsia="Times New Roman" w:hAnsi="Calibri" w:cs="Arial"/>
          <w:b/>
          <w:vertAlign w:val="superscript"/>
          <w:lang w:val="fr-FR"/>
        </w:rPr>
        <w:footnoteReference w:id="2"/>
      </w:r>
      <w:r w:rsidR="00F46E46" w:rsidRPr="006E7C86">
        <w:rPr>
          <w:rFonts w:ascii="Calibri" w:eastAsia="Times New Roman" w:hAnsi="Calibri" w:cs="Arial"/>
          <w:b/>
          <w:lang w:val="fr-FR"/>
        </w:rPr>
        <w:t>, acestea au fost/ sunt</w:t>
      </w:r>
      <w:r w:rsidR="007E36FD" w:rsidRPr="006E7C86">
        <w:rPr>
          <w:rFonts w:ascii="Calibri" w:eastAsia="Times New Roman" w:hAnsi="Calibri" w:cs="Arial"/>
          <w:lang w:val="fr-FR"/>
        </w:rPr>
        <w:t>: ……………………..</w:t>
      </w:r>
    </w:p>
    <w:p w:rsidR="00253F54" w:rsidRPr="006E7C86" w:rsidRDefault="00253F54" w:rsidP="00253F54">
      <w:pPr>
        <w:ind w:right="148"/>
        <w:jc w:val="both"/>
        <w:rPr>
          <w:rFonts w:eastAsia="Times New Roman"/>
          <w:lang w:val="fr-FR"/>
        </w:rPr>
      </w:pPr>
    </w:p>
    <w:p w:rsidR="00DF7366" w:rsidRPr="006E7C86" w:rsidRDefault="00DF7366" w:rsidP="00DF7366">
      <w:pPr>
        <w:ind w:right="148"/>
        <w:jc w:val="both"/>
        <w:rPr>
          <w:rFonts w:ascii="Calibri" w:eastAsia="Times New Roman" w:hAnsi="Calibri" w:cs="Arial"/>
        </w:rPr>
      </w:pPr>
      <w:r w:rsidRPr="006E7C86">
        <w:rPr>
          <w:rFonts w:ascii="Calibri" w:eastAsia="Times New Roman" w:hAnsi="Calibr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DF7366" w:rsidRPr="006E7C86" w:rsidRDefault="00DF7366" w:rsidP="00DF7366">
      <w:pPr>
        <w:ind w:right="148"/>
        <w:jc w:val="both"/>
        <w:rPr>
          <w:rFonts w:ascii="Calibri" w:eastAsia="Times New Roman" w:hAnsi="Calibri" w:cs="Arial"/>
        </w:rPr>
      </w:pPr>
    </w:p>
    <w:p w:rsidR="003E6094" w:rsidRPr="000A3C5B" w:rsidRDefault="003E6094" w:rsidP="003E6094">
      <w:pPr>
        <w:ind w:right="148"/>
        <w:jc w:val="both"/>
        <w:rPr>
          <w:rFonts w:ascii="Calibri" w:eastAsia="Times New Roman" w:hAnsi="Calibri" w:cs="Arial"/>
        </w:rPr>
      </w:pPr>
      <w:r w:rsidRPr="005554A6">
        <w:rPr>
          <w:rFonts w:ascii="Calibri" w:eastAsia="Times New Roman" w:hAnsi="Calibri"/>
        </w:rPr>
        <w:t xml:space="preserve">În cazul exploataţiilor apicole, respectiv care desfăşoară activităţi apicole se va completa Anexa I la planul de afaceri (ultimele 2 pagini). </w:t>
      </w:r>
    </w:p>
    <w:p w:rsidR="00173259" w:rsidRPr="001F5CC8" w:rsidRDefault="003E6094" w:rsidP="003E6094">
      <w:pPr>
        <w:jc w:val="both"/>
        <w:rPr>
          <w:rFonts w:ascii="Calibri" w:hAnsi="Calibri" w:cs="Arial"/>
          <w:b/>
        </w:rPr>
      </w:pPr>
      <w:r w:rsidRPr="001F5CC8">
        <w:rPr>
          <w:rFonts w:ascii="Calibri" w:eastAsia="Times New Roman" w:hAnsi="Calibri" w:cs="Arial"/>
        </w:rPr>
        <w:br w:type="page"/>
      </w:r>
    </w:p>
    <w:p w:rsidR="00666E7D" w:rsidRPr="006E7C86" w:rsidRDefault="00FC14AB" w:rsidP="00E77D44">
      <w:pPr>
        <w:jc w:val="both"/>
        <w:rPr>
          <w:rFonts w:ascii="Calibri" w:hAnsi="Calibri" w:cs="Arial"/>
          <w:b/>
        </w:rPr>
      </w:pPr>
      <w:r w:rsidRPr="006E7C86">
        <w:rPr>
          <w:rFonts w:ascii="Calibri" w:hAnsi="Calibri" w:cs="Arial"/>
          <w:b/>
        </w:rPr>
        <w:br w:type="page"/>
      </w:r>
      <w:r w:rsidR="00FF4146" w:rsidRPr="006E7C86">
        <w:rPr>
          <w:rFonts w:ascii="Calibri" w:hAnsi="Calibri" w:cs="Arial"/>
          <w:b/>
        </w:rPr>
        <w:lastRenderedPageBreak/>
        <w:t>III</w:t>
      </w:r>
      <w:r w:rsidR="00173259" w:rsidRPr="006E7C86">
        <w:rPr>
          <w:rFonts w:ascii="Calibri" w:hAnsi="Calibri" w:cs="Arial"/>
          <w:b/>
        </w:rPr>
        <w:t>.</w:t>
      </w:r>
      <w:r w:rsidR="00FF4146" w:rsidRPr="006E7C86">
        <w:rPr>
          <w:rFonts w:ascii="Calibri" w:hAnsi="Calibri" w:cs="Arial"/>
          <w:b/>
        </w:rPr>
        <w:t xml:space="preserve"> </w:t>
      </w:r>
      <w:r w:rsidR="00173259" w:rsidRPr="006E7C86">
        <w:rPr>
          <w:rFonts w:ascii="Calibri" w:hAnsi="Calibri" w:cs="Arial"/>
          <w:b/>
        </w:rPr>
        <w:t>BAZELE DE PRODUCŢIE ALE SOLICITANTULUI</w:t>
      </w:r>
    </w:p>
    <w:p w:rsidR="00672253" w:rsidRPr="006E7C86" w:rsidRDefault="00672253" w:rsidP="00E77D44">
      <w:pPr>
        <w:jc w:val="both"/>
        <w:rPr>
          <w:rFonts w:ascii="Calibri" w:hAnsi="Calibri" w:cs="Arial"/>
          <w:b/>
        </w:rPr>
      </w:pPr>
    </w:p>
    <w:p w:rsidR="00666E7D" w:rsidRPr="006E7C86" w:rsidRDefault="00135629" w:rsidP="00952629">
      <w:pPr>
        <w:ind w:left="9360" w:hanging="9360"/>
        <w:jc w:val="both"/>
        <w:rPr>
          <w:rFonts w:ascii="Calibri" w:hAnsi="Calibri" w:cs="Arial"/>
          <w:b/>
          <w:i/>
        </w:rPr>
      </w:pPr>
      <w:r w:rsidRPr="006E7C86">
        <w:rPr>
          <w:rFonts w:ascii="Calibri" w:hAnsi="Calibri" w:cs="Arial"/>
          <w:b/>
        </w:rPr>
        <w:t>Tabelul nr 2.TERENURI AGRICOLE (HA) ÎN ANUL 0</w:t>
      </w:r>
    </w:p>
    <w:p w:rsidR="00F07D44" w:rsidRPr="006E7C86" w:rsidRDefault="00F07D44" w:rsidP="00952629">
      <w:pPr>
        <w:ind w:left="9360" w:hanging="9360"/>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190"/>
        <w:gridCol w:w="2222"/>
        <w:gridCol w:w="1711"/>
        <w:gridCol w:w="1095"/>
        <w:gridCol w:w="1184"/>
        <w:gridCol w:w="1200"/>
        <w:gridCol w:w="946"/>
        <w:gridCol w:w="1049"/>
        <w:gridCol w:w="1163"/>
        <w:tblGridChange w:id="19">
          <w:tblGrid>
            <w:gridCol w:w="758"/>
            <w:gridCol w:w="2190"/>
            <w:gridCol w:w="2222"/>
            <w:gridCol w:w="1711"/>
            <w:gridCol w:w="1095"/>
            <w:gridCol w:w="1184"/>
            <w:gridCol w:w="1200"/>
            <w:gridCol w:w="946"/>
            <w:gridCol w:w="1049"/>
            <w:gridCol w:w="1163"/>
          </w:tblGrid>
        </w:tblGridChange>
      </w:tblGrid>
      <w:tr w:rsidR="00952629" w:rsidRPr="006E7C86" w:rsidTr="006E7C86">
        <w:tc>
          <w:tcPr>
            <w:tcW w:w="28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Nr</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Crt.</w:t>
            </w:r>
          </w:p>
        </w:tc>
        <w:tc>
          <w:tcPr>
            <w:tcW w:w="81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Localitate/</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Judeţ</w:t>
            </w:r>
          </w:p>
        </w:tc>
        <w:tc>
          <w:tcPr>
            <w:tcW w:w="1455" w:type="pct"/>
            <w:gridSpan w:val="2"/>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Suprafaţa agricolă totală</w:t>
            </w:r>
          </w:p>
        </w:tc>
        <w:tc>
          <w:tcPr>
            <w:tcW w:w="2455" w:type="pct"/>
            <w:gridSpan w:val="6"/>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Din care:</w:t>
            </w:r>
          </w:p>
        </w:tc>
      </w:tr>
      <w:tr w:rsidR="00952629" w:rsidRPr="006E7C86" w:rsidTr="006E7C86">
        <w:tc>
          <w:tcPr>
            <w:tcW w:w="280" w:type="pct"/>
            <w:vMerge/>
            <w:vAlign w:val="center"/>
          </w:tcPr>
          <w:p w:rsidR="00952629" w:rsidRPr="006E7C86" w:rsidRDefault="00952629" w:rsidP="006E7C86">
            <w:pPr>
              <w:jc w:val="center"/>
              <w:rPr>
                <w:rFonts w:ascii="Calibri" w:hAnsi="Calibri" w:cs="Arial"/>
                <w:b/>
                <w:sz w:val="22"/>
                <w:szCs w:val="22"/>
              </w:rPr>
            </w:pPr>
          </w:p>
        </w:tc>
        <w:tc>
          <w:tcPr>
            <w:tcW w:w="810" w:type="pct"/>
            <w:vMerge/>
            <w:vAlign w:val="center"/>
          </w:tcPr>
          <w:p w:rsidR="00952629" w:rsidRPr="006E7C86" w:rsidRDefault="00952629" w:rsidP="006E7C86">
            <w:pPr>
              <w:jc w:val="center"/>
              <w:rPr>
                <w:rFonts w:ascii="Calibri" w:hAnsi="Calibri" w:cs="Arial"/>
                <w:b/>
                <w:sz w:val="22"/>
                <w:szCs w:val="22"/>
              </w:rPr>
            </w:pPr>
          </w:p>
        </w:tc>
        <w:tc>
          <w:tcPr>
            <w:tcW w:w="822"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folosinţă</w:t>
            </w:r>
          </w:p>
          <w:p w:rsidR="00952629" w:rsidRPr="006E7C86" w:rsidRDefault="00952629" w:rsidP="00952629">
            <w:pPr>
              <w:jc w:val="center"/>
              <w:rPr>
                <w:rFonts w:ascii="Calibri" w:hAnsi="Calibri" w:cs="Arial"/>
                <w:sz w:val="22"/>
                <w:szCs w:val="22"/>
              </w:rPr>
            </w:pPr>
            <w:r w:rsidRPr="006E7C86">
              <w:rPr>
                <w:rFonts w:ascii="Calibri" w:hAnsi="Calibri" w:cs="Arial"/>
                <w:sz w:val="22"/>
                <w:szCs w:val="22"/>
              </w:rPr>
              <w:t>(arendă/concesiune)</w:t>
            </w:r>
          </w:p>
        </w:tc>
        <w:tc>
          <w:tcPr>
            <w:tcW w:w="633"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proprietate</w:t>
            </w:r>
          </w:p>
        </w:tc>
        <w:tc>
          <w:tcPr>
            <w:tcW w:w="405"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Arabil</w:t>
            </w:r>
          </w:p>
        </w:tc>
        <w:tc>
          <w:tcPr>
            <w:tcW w:w="43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Pajişti şi Păşuni</w:t>
            </w:r>
          </w:p>
        </w:tc>
        <w:tc>
          <w:tcPr>
            <w:tcW w:w="444"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Sere şi solarii</w:t>
            </w:r>
          </w:p>
        </w:tc>
        <w:tc>
          <w:tcPr>
            <w:tcW w:w="35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Pomi</w:t>
            </w:r>
          </w:p>
        </w:tc>
        <w:tc>
          <w:tcPr>
            <w:tcW w:w="38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Vii</w:t>
            </w:r>
          </w:p>
        </w:tc>
        <w:tc>
          <w:tcPr>
            <w:tcW w:w="43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Alte categorii</w:t>
            </w: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1090" w:type="pct"/>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bl>
    <w:p w:rsidR="00BC5E13" w:rsidRPr="006E7C86" w:rsidRDefault="00BC5E13" w:rsidP="00FB2691">
      <w:pPr>
        <w:tabs>
          <w:tab w:val="left" w:pos="1060"/>
        </w:tabs>
        <w:rPr>
          <w:rFonts w:ascii="Calibri" w:hAnsi="Calibri" w:cs="Arial"/>
          <w:b/>
          <w:i/>
        </w:rPr>
      </w:pPr>
      <w:bookmarkStart w:id="20" w:name="_A.5._Forma_juridica_a solicitantulu"/>
      <w:bookmarkEnd w:id="20"/>
    </w:p>
    <w:p w:rsidR="00666E7D" w:rsidRPr="006E7C86" w:rsidRDefault="00135629" w:rsidP="00952629">
      <w:pPr>
        <w:tabs>
          <w:tab w:val="left" w:pos="1060"/>
        </w:tabs>
        <w:jc w:val="both"/>
        <w:rPr>
          <w:rFonts w:ascii="Calibri" w:hAnsi="Calibri" w:cs="Arial"/>
          <w:b/>
        </w:rPr>
      </w:pPr>
      <w:r w:rsidRPr="006E7C86">
        <w:rPr>
          <w:rFonts w:ascii="Calibri" w:hAnsi="Calibri" w:cs="Arial"/>
          <w:b/>
        </w:rPr>
        <w:t>Tabelul nr 3.ANIMALE, PĂSĂRI ŞI FAMILII DE ALBINE ÎN ANUL 0</w:t>
      </w:r>
    </w:p>
    <w:p w:rsidR="003979BD" w:rsidRPr="006E7C86" w:rsidRDefault="003979BD" w:rsidP="00952629">
      <w:pPr>
        <w:tabs>
          <w:tab w:val="left" w:pos="1060"/>
        </w:tabs>
        <w:rPr>
          <w:rFonts w:ascii="Calibri" w:hAnsi="Calibri" w:cs="Arial"/>
          <w:b/>
          <w:i/>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948"/>
        <w:gridCol w:w="1395"/>
        <w:gridCol w:w="1198"/>
        <w:gridCol w:w="1276"/>
        <w:gridCol w:w="1496"/>
        <w:gridCol w:w="1090"/>
        <w:gridCol w:w="1074"/>
        <w:gridCol w:w="1836"/>
        <w:gridCol w:w="1514"/>
        <w:tblGridChange w:id="21">
          <w:tblGrid>
            <w:gridCol w:w="670"/>
            <w:gridCol w:w="1948"/>
            <w:gridCol w:w="1395"/>
            <w:gridCol w:w="1198"/>
            <w:gridCol w:w="1276"/>
            <w:gridCol w:w="1496"/>
            <w:gridCol w:w="1090"/>
            <w:gridCol w:w="1074"/>
            <w:gridCol w:w="1836"/>
            <w:gridCol w:w="1514"/>
          </w:tblGrid>
        </w:tblGridChange>
      </w:tblGrid>
      <w:tr w:rsidR="00666E7D" w:rsidRPr="006E7C86" w:rsidTr="00952629">
        <w:trPr>
          <w:trHeight w:val="480"/>
        </w:trPr>
        <w:tc>
          <w:tcPr>
            <w:tcW w:w="670"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1948"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Localitate/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Judeţ</w:t>
            </w:r>
          </w:p>
        </w:tc>
        <w:tc>
          <w:tcPr>
            <w:tcW w:w="7529" w:type="dxa"/>
            <w:gridSpan w:val="6"/>
            <w:tcBorders>
              <w:bottom w:val="single" w:sz="4" w:space="0" w:color="auto"/>
            </w:tcBorders>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 animale deţinute în proprietate</w:t>
            </w:r>
          </w:p>
        </w:tc>
        <w:tc>
          <w:tcPr>
            <w:tcW w:w="1836"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Păsări</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c>
          <w:tcPr>
            <w:tcW w:w="1514"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Familii de albine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r>
      <w:tr w:rsidR="00666E7D" w:rsidRPr="006E7C86" w:rsidTr="00952629">
        <w:trPr>
          <w:trHeight w:val="145"/>
        </w:trPr>
        <w:tc>
          <w:tcPr>
            <w:tcW w:w="670" w:type="dxa"/>
            <w:vMerge/>
          </w:tcPr>
          <w:p w:rsidR="00666E7D" w:rsidRPr="006E7C86" w:rsidRDefault="00666E7D" w:rsidP="00E77D44">
            <w:pPr>
              <w:jc w:val="both"/>
              <w:rPr>
                <w:rFonts w:ascii="Calibri" w:hAnsi="Calibri" w:cs="Arial"/>
                <w:sz w:val="22"/>
                <w:szCs w:val="22"/>
              </w:rPr>
            </w:pPr>
          </w:p>
        </w:tc>
        <w:tc>
          <w:tcPr>
            <w:tcW w:w="1948" w:type="dxa"/>
            <w:vMerge/>
          </w:tcPr>
          <w:p w:rsidR="00666E7D" w:rsidRPr="006E7C86" w:rsidRDefault="00666E7D" w:rsidP="00E77D44">
            <w:pPr>
              <w:jc w:val="both"/>
              <w:rPr>
                <w:rFonts w:ascii="Calibri" w:hAnsi="Calibri" w:cs="Arial"/>
                <w:sz w:val="22"/>
                <w:szCs w:val="22"/>
              </w:rPr>
            </w:pPr>
          </w:p>
        </w:tc>
        <w:tc>
          <w:tcPr>
            <w:tcW w:w="1395"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Cabaline</w:t>
            </w:r>
          </w:p>
        </w:tc>
        <w:tc>
          <w:tcPr>
            <w:tcW w:w="1198"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Bovine</w:t>
            </w:r>
          </w:p>
        </w:tc>
        <w:tc>
          <w:tcPr>
            <w:tcW w:w="127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Ovine</w:t>
            </w:r>
          </w:p>
        </w:tc>
        <w:tc>
          <w:tcPr>
            <w:tcW w:w="149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Caprine</w:t>
            </w:r>
          </w:p>
        </w:tc>
        <w:tc>
          <w:tcPr>
            <w:tcW w:w="1090"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Porcine</w:t>
            </w:r>
          </w:p>
        </w:tc>
        <w:tc>
          <w:tcPr>
            <w:tcW w:w="1074"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Alte specii</w:t>
            </w:r>
          </w:p>
        </w:tc>
        <w:tc>
          <w:tcPr>
            <w:tcW w:w="1836" w:type="dxa"/>
            <w:vMerge/>
          </w:tcPr>
          <w:p w:rsidR="00666E7D" w:rsidRPr="006E7C86" w:rsidRDefault="00666E7D" w:rsidP="00E77D44">
            <w:pPr>
              <w:jc w:val="both"/>
              <w:rPr>
                <w:rFonts w:ascii="Calibri" w:hAnsi="Calibri" w:cs="Arial"/>
                <w:sz w:val="22"/>
                <w:szCs w:val="22"/>
              </w:rPr>
            </w:pPr>
          </w:p>
        </w:tc>
        <w:tc>
          <w:tcPr>
            <w:tcW w:w="1514" w:type="dxa"/>
            <w:vMerge/>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2618" w:type="dxa"/>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1395"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198"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bl>
    <w:p w:rsidR="00FF4146" w:rsidRPr="006E7C86" w:rsidRDefault="00FF4146" w:rsidP="009352D9">
      <w:pPr>
        <w:jc w:val="both"/>
        <w:rPr>
          <w:rFonts w:ascii="Calibri" w:hAnsi="Calibri" w:cs="Arial"/>
        </w:rPr>
      </w:pPr>
    </w:p>
    <w:p w:rsidR="004721D1" w:rsidRPr="006E7C86" w:rsidRDefault="00FF4146" w:rsidP="009352D9">
      <w:pPr>
        <w:jc w:val="both"/>
        <w:rPr>
          <w:rFonts w:ascii="Calibri" w:hAnsi="Calibri" w:cs="Arial"/>
          <w:b/>
        </w:rPr>
      </w:pPr>
      <w:r w:rsidRPr="006E7C86">
        <w:rPr>
          <w:rFonts w:ascii="Calibri" w:hAnsi="Calibri" w:cs="Arial"/>
          <w:b/>
        </w:rPr>
        <w:t>Tabel</w:t>
      </w:r>
      <w:r w:rsidR="00952629" w:rsidRPr="006E7C86">
        <w:rPr>
          <w:rFonts w:ascii="Calibri" w:hAnsi="Calibri" w:cs="Arial"/>
          <w:b/>
        </w:rPr>
        <w:t>ul nr</w:t>
      </w:r>
      <w:r w:rsidRPr="006E7C86">
        <w:rPr>
          <w:rFonts w:ascii="Calibri" w:hAnsi="Calibri" w:cs="Arial"/>
          <w:b/>
        </w:rPr>
        <w:t xml:space="preserve"> 4</w:t>
      </w:r>
      <w:r w:rsidR="00952629" w:rsidRPr="006E7C86">
        <w:rPr>
          <w:rFonts w:ascii="Calibri" w:hAnsi="Calibri" w:cs="Arial"/>
          <w:b/>
        </w:rPr>
        <w:t>. DOTĂRILE EXPLOATAȚIEI</w:t>
      </w:r>
    </w:p>
    <w:p w:rsidR="00952629" w:rsidRPr="006E7C86" w:rsidRDefault="00952629" w:rsidP="009352D9">
      <w:pPr>
        <w:jc w:val="both"/>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6167"/>
        <w:gridCol w:w="1528"/>
        <w:gridCol w:w="1352"/>
        <w:gridCol w:w="1619"/>
        <w:gridCol w:w="1530"/>
      </w:tblGrid>
      <w:tr w:rsidR="00666E7D" w:rsidRPr="006E7C86" w:rsidTr="006E7C86">
        <w:trPr>
          <w:trHeight w:val="537"/>
        </w:trPr>
        <w:tc>
          <w:tcPr>
            <w:tcW w:w="489" w:type="pct"/>
            <w:tcBorders>
              <w:bottom w:val="single" w:sz="4" w:space="0" w:color="auto"/>
            </w:tcBorders>
            <w:shd w:val="clear" w:color="auto" w:fill="E0E0E0"/>
            <w:vAlign w:val="center"/>
          </w:tcPr>
          <w:p w:rsidR="00666E7D" w:rsidRPr="006E7C86" w:rsidRDefault="00666E7D" w:rsidP="006E7C86">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2281"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Detaliere</w:t>
            </w:r>
          </w:p>
        </w:tc>
        <w:tc>
          <w:tcPr>
            <w:tcW w:w="565"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Număr</w:t>
            </w:r>
          </w:p>
        </w:tc>
        <w:tc>
          <w:tcPr>
            <w:tcW w:w="500"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Suprafaţa (mp)</w:t>
            </w:r>
          </w:p>
        </w:tc>
        <w:tc>
          <w:tcPr>
            <w:tcW w:w="599"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Capacitate</w:t>
            </w:r>
          </w:p>
        </w:tc>
        <w:tc>
          <w:tcPr>
            <w:tcW w:w="566"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Modalitate de dobândire</w:t>
            </w:r>
          </w:p>
        </w:tc>
      </w:tr>
      <w:tr w:rsidR="00666E7D" w:rsidRPr="006E7C86" w:rsidTr="006C0F10">
        <w:trPr>
          <w:trHeight w:val="269"/>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 Clădiri pentru producţia vegetală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Magazie cereale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Remiză utilaje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tcPr>
          <w:p w:rsidR="00666E7D" w:rsidRPr="006E7C86" w:rsidRDefault="00666E7D" w:rsidP="00E77D44">
            <w:pPr>
              <w:jc w:val="both"/>
              <w:rPr>
                <w:rFonts w:ascii="Calibri" w:hAnsi="Calibri" w:cs="Arial"/>
                <w:b/>
                <w:sz w:val="22"/>
                <w:szCs w:val="22"/>
              </w:rPr>
            </w:pP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 Clădiri pentru producţia zootehnică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Grajduri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Saivane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Padocuri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Borders>
              <w:bottom w:val="single" w:sz="4" w:space="0" w:color="auto"/>
            </w:tcBorders>
          </w:tcPr>
          <w:p w:rsidR="00666E7D" w:rsidRPr="006E7C86" w:rsidRDefault="00666E7D" w:rsidP="00E77D44">
            <w:pPr>
              <w:jc w:val="center"/>
              <w:rPr>
                <w:rFonts w:ascii="Calibri" w:hAnsi="Calibri" w:cs="Arial"/>
                <w:b/>
                <w:sz w:val="22"/>
                <w:szCs w:val="22"/>
              </w:rPr>
            </w:pPr>
          </w:p>
        </w:tc>
        <w:tc>
          <w:tcPr>
            <w:tcW w:w="2281"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65"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00"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99" w:type="pct"/>
            <w:tcBorders>
              <w:bottom w:val="single" w:sz="4" w:space="0" w:color="auto"/>
            </w:tcBorders>
          </w:tcPr>
          <w:p w:rsidR="00666E7D" w:rsidRPr="006E7C86" w:rsidRDefault="00666E7D" w:rsidP="00E77D44">
            <w:pPr>
              <w:jc w:val="both"/>
              <w:rPr>
                <w:rFonts w:ascii="Calibri" w:hAnsi="Calibri" w:cs="Arial"/>
                <w:b/>
                <w:sz w:val="22"/>
                <w:szCs w:val="22"/>
              </w:rPr>
            </w:pPr>
          </w:p>
        </w:tc>
        <w:tc>
          <w:tcPr>
            <w:tcW w:w="566" w:type="pct"/>
            <w:tcBorders>
              <w:bottom w:val="single" w:sz="4" w:space="0" w:color="auto"/>
            </w:tcBorders>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III. Alte clădiri (cu excepţia celor de locuit)</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Clădiri administrative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BFBFBF"/>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IV. Maşini şi utilaje agricole</w:t>
            </w:r>
          </w:p>
        </w:tc>
        <w:tc>
          <w:tcPr>
            <w:tcW w:w="565" w:type="pct"/>
            <w:shd w:val="clear" w:color="auto" w:fill="BFBFBF"/>
          </w:tcPr>
          <w:p w:rsidR="00666E7D" w:rsidRPr="006E7C86" w:rsidRDefault="00666E7D" w:rsidP="00E77D44">
            <w:pPr>
              <w:jc w:val="center"/>
              <w:rPr>
                <w:rFonts w:ascii="Calibri" w:hAnsi="Calibri" w:cs="Arial"/>
                <w:b/>
                <w:sz w:val="22"/>
                <w:szCs w:val="22"/>
              </w:rPr>
            </w:pPr>
          </w:p>
        </w:tc>
        <w:tc>
          <w:tcPr>
            <w:tcW w:w="500" w:type="pct"/>
            <w:shd w:val="clear" w:color="auto" w:fill="BFBFBF"/>
          </w:tcPr>
          <w:p w:rsidR="00666E7D" w:rsidRPr="006E7C86" w:rsidRDefault="00666E7D" w:rsidP="00E77D44">
            <w:pPr>
              <w:jc w:val="center"/>
              <w:rPr>
                <w:rFonts w:ascii="Calibri" w:hAnsi="Calibri" w:cs="Arial"/>
                <w:b/>
                <w:sz w:val="22"/>
                <w:szCs w:val="22"/>
              </w:rPr>
            </w:pPr>
          </w:p>
        </w:tc>
        <w:tc>
          <w:tcPr>
            <w:tcW w:w="599" w:type="pct"/>
            <w:shd w:val="clear" w:color="auto" w:fill="BFBFBF"/>
          </w:tcPr>
          <w:p w:rsidR="00666E7D" w:rsidRPr="006E7C86" w:rsidRDefault="00666E7D" w:rsidP="00E77D44">
            <w:pPr>
              <w:jc w:val="center"/>
              <w:rPr>
                <w:rFonts w:ascii="Calibri" w:hAnsi="Calibri" w:cs="Arial"/>
                <w:b/>
                <w:sz w:val="22"/>
                <w:szCs w:val="22"/>
              </w:rPr>
            </w:pPr>
          </w:p>
        </w:tc>
        <w:tc>
          <w:tcPr>
            <w:tcW w:w="566" w:type="pct"/>
            <w:shd w:val="clear" w:color="auto" w:fill="BFBFBF"/>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Tractoare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Combine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Semănătoare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bl>
    <w:p w:rsidR="00952629" w:rsidRPr="006E7C86" w:rsidRDefault="00952629" w:rsidP="00952629">
      <w:pPr>
        <w:jc w:val="both"/>
        <w:rPr>
          <w:rFonts w:ascii="Calibri" w:hAnsi="Calibri" w:cs="Arial"/>
          <w:i/>
          <w:sz w:val="20"/>
          <w:szCs w:val="20"/>
        </w:rPr>
      </w:pPr>
      <w:r w:rsidRPr="006E7C86">
        <w:rPr>
          <w:rFonts w:ascii="Calibri" w:hAnsi="Calibri" w:cs="Arial"/>
        </w:rPr>
        <w:t>*</w:t>
      </w:r>
      <w:r w:rsidRPr="006E7C86">
        <w:rPr>
          <w:rFonts w:ascii="Calibri" w:hAnsi="Calibri" w:cs="Arial"/>
          <w:i/>
          <w:sz w:val="20"/>
          <w:szCs w:val="20"/>
        </w:rPr>
        <w:t>Dotările exploataţiei în anul 0 (se vor menţiona cele mai importante clădiri, adăposturi, grajduri, maşini şi utilaje agricole, numărul acestora, suprafaţa, capacitatea şi detalierea modalitatăţii prin care acestea au ajuns în posesia solicitantului – achiziţie, arendă,etc.)</w:t>
      </w:r>
    </w:p>
    <w:p w:rsidR="00E630A8" w:rsidRPr="006E7C86" w:rsidRDefault="00E630A8" w:rsidP="00E630A8">
      <w:pPr>
        <w:jc w:val="both"/>
        <w:rPr>
          <w:rFonts w:ascii="Calibri" w:hAnsi="Calibri" w:cs="Arial"/>
          <w:b/>
        </w:rPr>
      </w:pPr>
    </w:p>
    <w:p w:rsidR="00E630A8" w:rsidRPr="006E7C86" w:rsidRDefault="00E630A8" w:rsidP="00E630A8">
      <w:pPr>
        <w:jc w:val="both"/>
        <w:rPr>
          <w:rFonts w:ascii="Calibri" w:hAnsi="Calibri" w:cs="Arial"/>
          <w:b/>
        </w:rPr>
      </w:pPr>
    </w:p>
    <w:p w:rsidR="00E630A8" w:rsidRPr="006E7C86" w:rsidRDefault="00FC14AB" w:rsidP="006E7C86">
      <w:pPr>
        <w:pStyle w:val="BodyText"/>
        <w:spacing w:after="0"/>
        <w:rPr>
          <w:rFonts w:ascii="Calibri" w:hAnsi="Calibri" w:cs="Arial"/>
          <w:b/>
        </w:rPr>
      </w:pPr>
      <w:r w:rsidRPr="006E7C86">
        <w:rPr>
          <w:rFonts w:ascii="Calibri" w:hAnsi="Calibri" w:cs="Arial"/>
          <w:b/>
        </w:rPr>
        <w:br w:type="page"/>
      </w:r>
      <w:r w:rsidR="00A74096" w:rsidRPr="006E7C86">
        <w:rPr>
          <w:rFonts w:ascii="Calibri" w:hAnsi="Calibri" w:cs="Arial"/>
          <w:b/>
        </w:rPr>
        <w:lastRenderedPageBreak/>
        <w:t>IV</w:t>
      </w:r>
      <w:r w:rsidR="00E630A8" w:rsidRPr="006E7C86">
        <w:rPr>
          <w:rFonts w:ascii="Calibri" w:hAnsi="Calibri" w:cs="Arial"/>
          <w:b/>
        </w:rPr>
        <w:t>.</w:t>
      </w:r>
      <w:r w:rsidR="00A74096" w:rsidRPr="006E7C86">
        <w:rPr>
          <w:rFonts w:ascii="Calibri" w:hAnsi="Calibri" w:cs="Arial"/>
          <w:b/>
        </w:rPr>
        <w:t xml:space="preserve"> </w:t>
      </w:r>
      <w:r w:rsidR="00952629" w:rsidRPr="006E7C86">
        <w:rPr>
          <w:rFonts w:ascii="Calibri" w:hAnsi="Calibri" w:cs="Arial"/>
          <w:b/>
        </w:rPr>
        <w:t>Tabelul nr 5.</w:t>
      </w:r>
      <w:r w:rsidR="00E630A8" w:rsidRPr="006E7C86">
        <w:rPr>
          <w:rFonts w:ascii="Calibri" w:hAnsi="Calibri" w:cs="Arial"/>
          <w:b/>
        </w:rPr>
        <w:t>VALO</w:t>
      </w:r>
      <w:r w:rsidR="00952629" w:rsidRPr="006E7C86">
        <w:rPr>
          <w:rFonts w:ascii="Calibri" w:hAnsi="Calibri" w:cs="Arial"/>
          <w:b/>
        </w:rPr>
        <w:t>A</w:t>
      </w:r>
      <w:r w:rsidR="00E630A8" w:rsidRPr="006E7C86">
        <w:rPr>
          <w:rFonts w:ascii="Calibri" w:hAnsi="Calibri" w:cs="Arial"/>
          <w:b/>
        </w:rPr>
        <w:t>REA SPRIJINULUI</w:t>
      </w:r>
    </w:p>
    <w:p w:rsidR="00E630A8" w:rsidRPr="006E7C86" w:rsidRDefault="00E630A8" w:rsidP="006E7C86">
      <w:pPr>
        <w:pStyle w:val="BodyText"/>
        <w:spacing w:after="0"/>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600"/>
        <w:gridCol w:w="4190"/>
        <w:gridCol w:w="3996"/>
        <w:tblGridChange w:id="22">
          <w:tblGrid>
            <w:gridCol w:w="732"/>
            <w:gridCol w:w="4600"/>
            <w:gridCol w:w="4190"/>
            <w:gridCol w:w="3996"/>
          </w:tblGrid>
        </w:tblGridChange>
      </w:tblGrid>
      <w:tr w:rsidR="00E630A8" w:rsidRPr="006E7C86" w:rsidTr="00CF54F7">
        <w:tc>
          <w:tcPr>
            <w:tcW w:w="732" w:type="dxa"/>
            <w:shd w:val="clear" w:color="auto" w:fill="D9D9D9"/>
          </w:tcPr>
          <w:p w:rsidR="00E630A8" w:rsidRPr="006E7C86" w:rsidRDefault="00E630A8" w:rsidP="00CF54F7">
            <w:pPr>
              <w:jc w:val="center"/>
              <w:rPr>
                <w:rFonts w:ascii="Calibri" w:hAnsi="Calibri" w:cs="Arial"/>
                <w:b/>
              </w:rPr>
            </w:pPr>
            <w:r w:rsidRPr="006E7C86">
              <w:rPr>
                <w:rFonts w:ascii="Calibri" w:hAnsi="Calibri" w:cs="Arial"/>
                <w:b/>
              </w:rPr>
              <w:t>Nr. crt</w:t>
            </w:r>
          </w:p>
        </w:tc>
        <w:tc>
          <w:tcPr>
            <w:tcW w:w="4600" w:type="dxa"/>
            <w:shd w:val="clear" w:color="auto" w:fill="D9D9D9"/>
          </w:tcPr>
          <w:p w:rsidR="00E630A8" w:rsidRPr="006E7C86" w:rsidRDefault="00E630A8" w:rsidP="00CF54F7">
            <w:pPr>
              <w:jc w:val="center"/>
              <w:rPr>
                <w:rFonts w:ascii="Calibri" w:hAnsi="Calibri" w:cs="Arial"/>
                <w:bCs/>
                <w:i/>
              </w:rPr>
            </w:pPr>
            <w:r w:rsidRPr="006E7C86">
              <w:rPr>
                <w:rFonts w:ascii="Calibri" w:hAnsi="Calibri" w:cs="Arial"/>
                <w:b/>
                <w:i/>
              </w:rPr>
              <w:t>Dimensiunea economică a exploataţiei</w:t>
            </w:r>
          </w:p>
        </w:tc>
        <w:tc>
          <w:tcPr>
            <w:tcW w:w="4190"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Dimensiunea exploataţiei în anul 0 conform Cererii de Finanţare</w:t>
            </w:r>
          </w:p>
        </w:tc>
        <w:tc>
          <w:tcPr>
            <w:tcW w:w="3996"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Valoarea sprijinului nerambursabil</w:t>
            </w:r>
            <w:r w:rsidR="00A91FDE" w:rsidRPr="006E7C86">
              <w:rPr>
                <w:rFonts w:ascii="Calibri" w:hAnsi="Calibri" w:cs="Arial"/>
                <w:b/>
                <w:i/>
              </w:rPr>
              <w:t>*</w:t>
            </w:r>
          </w:p>
        </w:tc>
      </w:tr>
      <w:tr w:rsidR="00E630A8" w:rsidRPr="006E7C86" w:rsidTr="00CF54F7">
        <w:tc>
          <w:tcPr>
            <w:tcW w:w="732" w:type="dxa"/>
            <w:shd w:val="clear" w:color="auto" w:fill="auto"/>
          </w:tcPr>
          <w:p w:rsidR="00E630A8" w:rsidRPr="006E7C86" w:rsidRDefault="00E630A8" w:rsidP="00CF54F7">
            <w:pPr>
              <w:jc w:val="center"/>
              <w:rPr>
                <w:rFonts w:ascii="Calibri" w:hAnsi="Calibri" w:cs="Arial"/>
                <w:b/>
              </w:rPr>
            </w:pPr>
            <w:r w:rsidRPr="006E7C86">
              <w:rPr>
                <w:rFonts w:ascii="Calibri" w:hAnsi="Calibri" w:cs="Arial"/>
                <w:b/>
              </w:rPr>
              <w:t>1</w:t>
            </w:r>
          </w:p>
        </w:tc>
        <w:tc>
          <w:tcPr>
            <w:tcW w:w="4600" w:type="dxa"/>
            <w:shd w:val="clear" w:color="auto" w:fill="auto"/>
          </w:tcPr>
          <w:p w:rsidR="00E630A8" w:rsidRPr="006E7C86" w:rsidRDefault="005F5258" w:rsidP="00CF54F7">
            <w:pPr>
              <w:jc w:val="center"/>
              <w:rPr>
                <w:rFonts w:ascii="Calibri" w:hAnsi="Calibri" w:cs="Arial"/>
                <w:b/>
              </w:rPr>
            </w:pPr>
            <w:r>
              <w:rPr>
                <w:rFonts w:ascii="Calibri" w:hAnsi="Calibri" w:cs="Arial"/>
                <w:b/>
                <w:bCs/>
              </w:rPr>
              <w:t>4</w:t>
            </w:r>
            <w:r w:rsidR="00E630A8" w:rsidRPr="006E7C86">
              <w:rPr>
                <w:rFonts w:ascii="Calibri" w:hAnsi="Calibri" w:cs="Arial"/>
                <w:b/>
                <w:bCs/>
              </w:rPr>
              <w:t>.000 S.O. - 11.999 S.O.</w:t>
            </w:r>
          </w:p>
        </w:tc>
        <w:tc>
          <w:tcPr>
            <w:tcW w:w="4190" w:type="dxa"/>
            <w:shd w:val="clear" w:color="auto" w:fill="auto"/>
          </w:tcPr>
          <w:p w:rsidR="00E630A8" w:rsidRPr="006E7C86" w:rsidRDefault="00E630A8" w:rsidP="00CF54F7">
            <w:pPr>
              <w:jc w:val="center"/>
              <w:rPr>
                <w:rFonts w:ascii="Calibri" w:hAnsi="Calibri" w:cs="Arial"/>
                <w:b/>
                <w:bCs/>
              </w:rPr>
            </w:pPr>
          </w:p>
        </w:tc>
        <w:tc>
          <w:tcPr>
            <w:tcW w:w="3996" w:type="dxa"/>
            <w:shd w:val="clear" w:color="auto" w:fill="auto"/>
          </w:tcPr>
          <w:p w:rsidR="00E630A8" w:rsidRPr="006E7C86" w:rsidRDefault="00E630A8" w:rsidP="00CF54F7">
            <w:pPr>
              <w:jc w:val="center"/>
              <w:rPr>
                <w:rFonts w:ascii="Calibri" w:hAnsi="Calibri" w:cs="Arial"/>
                <w:b/>
                <w:bCs/>
              </w:rPr>
            </w:pPr>
            <w:r w:rsidRPr="006E7C86">
              <w:rPr>
                <w:rFonts w:ascii="Calibri" w:hAnsi="Calibri" w:cs="Arial"/>
                <w:b/>
                <w:bCs/>
              </w:rPr>
              <w:t>15.000 de euro</w:t>
            </w:r>
          </w:p>
        </w:tc>
      </w:tr>
    </w:tbl>
    <w:p w:rsidR="00A91FDE" w:rsidRPr="006E7C86" w:rsidRDefault="00A91FDE" w:rsidP="00A91FDE">
      <w:pPr>
        <w:pStyle w:val="FootnoteText"/>
        <w:jc w:val="both"/>
        <w:rPr>
          <w:rFonts w:eastAsia="Times New Roman"/>
          <w:i/>
        </w:rPr>
      </w:pPr>
      <w:r w:rsidRPr="006E7C86">
        <w:rPr>
          <w:rFonts w:ascii="Calibri" w:hAnsi="Calibri" w:cs="Arial"/>
          <w:i/>
        </w:rPr>
        <w:t xml:space="preserve">*Echivalentul în lei se va stabili la data semnării Deciziei de finanțare, la </w:t>
      </w:r>
      <w:r w:rsidRPr="006E7C86">
        <w:rPr>
          <w:rFonts w:eastAsia="Times New Roman"/>
          <w:i/>
        </w:rPr>
        <w:t xml:space="preserve">cursul euro-leu de la data de 1 ianuarie a anului în cursul căruia </w:t>
      </w:r>
      <w:r w:rsidR="00695675" w:rsidRPr="006E7C86">
        <w:rPr>
          <w:rFonts w:eastAsia="Times New Roman"/>
          <w:i/>
        </w:rPr>
        <w:t>este aprobată</w:t>
      </w:r>
      <w:r w:rsidRPr="006E7C86">
        <w:rPr>
          <w:rFonts w:eastAsia="Times New Roman"/>
          <w:i/>
        </w:rPr>
        <w:t xml:space="preserve"> Decizia de finanțare, stabilit d</w:t>
      </w:r>
      <w:r w:rsidR="00695675" w:rsidRPr="006E7C86">
        <w:rPr>
          <w:rFonts w:eastAsia="Times New Roman"/>
          <w:i/>
        </w:rPr>
        <w:t>e către Banca Central Europeană și</w:t>
      </w:r>
      <w:r w:rsidRPr="006E7C86">
        <w:rPr>
          <w:rFonts w:eastAsia="Times New Roman"/>
          <w:i/>
        </w:rPr>
        <w:t xml:space="preserve"> publicat pe pagina web a Băncii Central Europene </w:t>
      </w:r>
      <w:hyperlink r:id="rId8" w:history="1">
        <w:r w:rsidRPr="006E7C86">
          <w:rPr>
            <w:rStyle w:val="Hyperlink"/>
            <w:rFonts w:eastAsia="Times New Roman"/>
            <w:i/>
          </w:rPr>
          <w:t>http://www.ecb.int/index.html</w:t>
        </w:r>
      </w:hyperlink>
      <w:r w:rsidRPr="006E7C86">
        <w:rPr>
          <w:rFonts w:eastAsia="Times New Roman"/>
          <w:i/>
        </w:rPr>
        <w:t>”</w:t>
      </w:r>
    </w:p>
    <w:p w:rsidR="00565A96" w:rsidRPr="006E7C86" w:rsidRDefault="00FC14AB" w:rsidP="006E7C86">
      <w:pPr>
        <w:tabs>
          <w:tab w:val="left" w:pos="0"/>
        </w:tabs>
        <w:jc w:val="both"/>
        <w:rPr>
          <w:rFonts w:ascii="Calibri" w:hAnsi="Calibri" w:cs="Arial"/>
          <w:b/>
        </w:rPr>
      </w:pPr>
      <w:r w:rsidRPr="006E7C86">
        <w:rPr>
          <w:rFonts w:ascii="Calibri" w:hAnsi="Calibri" w:cs="Arial"/>
          <w:b/>
        </w:rPr>
        <w:br w:type="page"/>
      </w:r>
      <w:r w:rsidR="00A74096" w:rsidRPr="006E7C86">
        <w:rPr>
          <w:rFonts w:ascii="Calibri" w:hAnsi="Calibri" w:cs="Arial"/>
          <w:b/>
        </w:rPr>
        <w:lastRenderedPageBreak/>
        <w:t>V</w:t>
      </w:r>
      <w:r w:rsidR="00565A96" w:rsidRPr="006E7C86">
        <w:rPr>
          <w:rFonts w:ascii="Calibri" w:hAnsi="Calibri" w:cs="Arial"/>
          <w:b/>
        </w:rPr>
        <w:t xml:space="preserve">. </w:t>
      </w:r>
      <w:r w:rsidR="00952629" w:rsidRPr="006E7C86">
        <w:rPr>
          <w:rFonts w:ascii="Calibri" w:hAnsi="Calibri" w:cs="Arial"/>
          <w:b/>
        </w:rPr>
        <w:t>Tabelul nr  6.</w:t>
      </w:r>
      <w:r w:rsidR="00565A96" w:rsidRPr="006E7C86">
        <w:rPr>
          <w:rFonts w:ascii="Calibri" w:hAnsi="Calibri" w:cs="Arial"/>
          <w:b/>
        </w:rPr>
        <w:t>DESCRIEREA PRINCIPIILOR DE SELECŢIE ÎNDEPLINITE</w:t>
      </w:r>
    </w:p>
    <w:p w:rsidR="00565A96" w:rsidRPr="006E7C86" w:rsidRDefault="00565A96" w:rsidP="00565A96">
      <w:pPr>
        <w:tabs>
          <w:tab w:val="left" w:pos="0"/>
        </w:tabs>
        <w:jc w:val="both"/>
        <w:rPr>
          <w:rFonts w:ascii="Calibri" w:hAnsi="Calibri" w:cs="Arial"/>
          <w:b/>
        </w:rPr>
      </w:pPr>
    </w:p>
    <w:p w:rsidR="00565A96" w:rsidRPr="006E7C86" w:rsidRDefault="00565A96" w:rsidP="00E77D44">
      <w:pPr>
        <w:tabs>
          <w:tab w:val="left" w:pos="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138"/>
        <w:gridCol w:w="1710"/>
        <w:gridCol w:w="6390"/>
        <w:tblGridChange w:id="23">
          <w:tblGrid>
            <w:gridCol w:w="550"/>
            <w:gridCol w:w="5138"/>
            <w:gridCol w:w="1710"/>
            <w:gridCol w:w="6390"/>
          </w:tblGrid>
        </w:tblGridChange>
      </w:tblGrid>
      <w:tr w:rsidR="00455005" w:rsidRPr="006E7C86" w:rsidTr="006E7C86">
        <w:tc>
          <w:tcPr>
            <w:tcW w:w="550" w:type="dxa"/>
            <w:tcBorders>
              <w:top w:val="single" w:sz="4"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b/>
              </w:rPr>
            </w:pPr>
            <w:r w:rsidRPr="006E7C86">
              <w:rPr>
                <w:rFonts w:ascii="Calibri" w:hAnsi="Calibri"/>
                <w:b/>
              </w:rPr>
              <w:t>Nr. crt.</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455005" w:rsidRPr="006E7C86" w:rsidRDefault="00455005" w:rsidP="006E7C86">
            <w:pPr>
              <w:jc w:val="center"/>
              <w:rPr>
                <w:rFonts w:ascii="Calibri" w:hAnsi="Calibri"/>
                <w:b/>
              </w:rPr>
            </w:pPr>
            <w:r w:rsidRPr="006E7C86">
              <w:rPr>
                <w:rFonts w:ascii="Calibri" w:hAnsi="Calibri"/>
                <w:b/>
              </w:rPr>
              <w:t>Criterii de Selecţie</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E63FE6">
            <w:pPr>
              <w:jc w:val="center"/>
              <w:rPr>
                <w:rFonts w:ascii="Calibri" w:hAnsi="Calibri"/>
                <w:b/>
              </w:rPr>
            </w:pPr>
            <w:r w:rsidRPr="006E7C86">
              <w:rPr>
                <w:rFonts w:ascii="Calibri" w:hAnsi="Calibri"/>
                <w:b/>
              </w:rPr>
              <w:t>Criteriu de selecție îndeplinit (</w:t>
            </w:r>
            <w:r w:rsidR="00A74096" w:rsidRPr="006E7C86">
              <w:rPr>
                <w:rFonts w:ascii="Calibri" w:hAnsi="Calibri"/>
                <w:b/>
              </w:rPr>
              <w:t xml:space="preserve">punctajul </w:t>
            </w:r>
            <w:r w:rsidR="00E63FE6" w:rsidRPr="006E7C86">
              <w:rPr>
                <w:rFonts w:ascii="Calibri" w:hAnsi="Calibri"/>
                <w:b/>
              </w:rPr>
              <w:t>estimat*</w:t>
            </w:r>
            <w:r w:rsidRPr="006E7C86">
              <w:rPr>
                <w:rFonts w:ascii="Calibri" w:hAnsi="Calibri"/>
                <w:b/>
              </w:rPr>
              <w:t>)</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Documentele/ specificațiile care conduc la îndeplinirea principiului*</w:t>
            </w:r>
            <w:r w:rsidR="00E63FE6" w:rsidRPr="006E7C86">
              <w:rPr>
                <w:rFonts w:ascii="Calibri" w:hAnsi="Calibri"/>
                <w:b/>
              </w:rPr>
              <w:t>*</w:t>
            </w:r>
          </w:p>
        </w:tc>
      </w:tr>
      <w:tr w:rsidR="00455005" w:rsidRPr="006E7C86" w:rsidTr="00455005">
        <w:tc>
          <w:tcPr>
            <w:tcW w:w="550" w:type="dxa"/>
            <w:tcBorders>
              <w:top w:val="single" w:sz="4" w:space="0" w:color="984806"/>
              <w:left w:val="single" w:sz="4" w:space="0" w:color="984806"/>
              <w:bottom w:val="single" w:sz="12" w:space="0" w:color="984806"/>
              <w:right w:val="single" w:sz="4" w:space="0" w:color="auto"/>
            </w:tcBorders>
            <w:vAlign w:val="center"/>
          </w:tcPr>
          <w:p w:rsidR="00455005" w:rsidRPr="006E7C86" w:rsidRDefault="00455005" w:rsidP="00565A96">
            <w:pPr>
              <w:jc w:val="center"/>
              <w:rPr>
                <w:rFonts w:ascii="Calibri" w:hAnsi="Calibri"/>
                <w:b/>
              </w:rPr>
            </w:pPr>
            <w:r w:rsidRPr="006E7C86">
              <w:rPr>
                <w:rFonts w:ascii="Calibri" w:hAnsi="Calibri"/>
                <w:b/>
              </w:rPr>
              <w:t>0</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455005">
            <w:pPr>
              <w:jc w:val="center"/>
              <w:rPr>
                <w:rFonts w:ascii="Calibri" w:hAnsi="Calibri"/>
                <w:b/>
              </w:rPr>
            </w:pPr>
            <w:r w:rsidRPr="006E7C86">
              <w:rPr>
                <w:rFonts w:ascii="Calibri" w:hAnsi="Calibri"/>
                <w:b/>
              </w:rPr>
              <w:t>1</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565A96">
            <w:pPr>
              <w:jc w:val="center"/>
              <w:rPr>
                <w:rFonts w:ascii="Calibri" w:hAnsi="Calibri"/>
                <w:b/>
              </w:rPr>
            </w:pPr>
            <w:r w:rsidRPr="006E7C86">
              <w:rPr>
                <w:rFonts w:ascii="Calibri" w:hAnsi="Calibri"/>
                <w:b/>
              </w:rPr>
              <w:t>2</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3</w:t>
            </w: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1</w:t>
            </w:r>
          </w:p>
        </w:tc>
        <w:tc>
          <w:tcPr>
            <w:tcW w:w="5138" w:type="dxa"/>
            <w:tcBorders>
              <w:top w:val="single" w:sz="12" w:space="0" w:color="984806"/>
              <w:left w:val="single" w:sz="4" w:space="0" w:color="auto"/>
              <w:bottom w:val="single" w:sz="4" w:space="0" w:color="auto"/>
              <w:right w:val="single" w:sz="4" w:space="0" w:color="984806"/>
            </w:tcBorders>
            <w:shd w:val="clear" w:color="auto" w:fill="EAF1DD"/>
            <w:vAlign w:val="center"/>
            <w:hideMark/>
          </w:tcPr>
          <w:p w:rsidR="00455005" w:rsidRPr="006E7C86" w:rsidRDefault="00455005" w:rsidP="00565A96">
            <w:pPr>
              <w:jc w:val="both"/>
              <w:rPr>
                <w:rFonts w:ascii="Calibri" w:hAnsi="Calibri"/>
              </w:rPr>
            </w:pPr>
            <w:r w:rsidRPr="006E7C86">
              <w:rPr>
                <w:rFonts w:ascii="Calibri" w:hAnsi="Calibri" w:cs="Arial"/>
              </w:rPr>
              <w:t>Principiul nivelului de calificare în domeniul agricol (în funcție de nivelul de educație și/sau calificare în domeniul agricol)</w:t>
            </w:r>
          </w:p>
        </w:tc>
        <w:tc>
          <w:tcPr>
            <w:tcW w:w="1710" w:type="dxa"/>
            <w:tcBorders>
              <w:top w:val="single" w:sz="12" w:space="0" w:color="984806"/>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12" w:space="0" w:color="984806"/>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rPr>
          <w:trHeight w:val="580"/>
        </w:trPr>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2</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Pr="006E7C86" w:rsidRDefault="00455005" w:rsidP="00565A96">
            <w:pPr>
              <w:jc w:val="both"/>
              <w:rPr>
                <w:rFonts w:ascii="Calibri" w:hAnsi="Calibri" w:cs="Arial"/>
              </w:rPr>
            </w:pPr>
            <w:r w:rsidRPr="006E7C86">
              <w:rPr>
                <w:rFonts w:ascii="Calibri" w:hAnsi="Calibri" w:cs="Arial"/>
              </w:rPr>
              <w:t>Principiul sectorului prioritar care vizează sectorul zootehnic (bovine, apicultură, ovine și caprine) și vegetal (legumicultura, inclusiv producţia de material săditor, pomicultura și producția de semințe)</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3</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Pr="006E7C86" w:rsidRDefault="00455005" w:rsidP="00565A96">
            <w:pPr>
              <w:jc w:val="both"/>
              <w:rPr>
                <w:rFonts w:ascii="Calibri" w:hAnsi="Calibri"/>
              </w:rPr>
            </w:pPr>
            <w:r w:rsidRPr="006E7C86">
              <w:rPr>
                <w:rFonts w:ascii="Calibri" w:hAnsi="Calibri" w:cs="Arial"/>
              </w:rPr>
              <w:t>Principiul potențialului agricol al zonei care vizează zonele cu potenţial determinate în baza studiilor de specialitate</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4" w:space="0" w:color="auto"/>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4</w:t>
            </w:r>
          </w:p>
        </w:tc>
        <w:tc>
          <w:tcPr>
            <w:tcW w:w="5138" w:type="dxa"/>
            <w:tcBorders>
              <w:top w:val="single" w:sz="4" w:space="0" w:color="auto"/>
              <w:left w:val="single" w:sz="4" w:space="0" w:color="auto"/>
              <w:bottom w:val="single" w:sz="2" w:space="0" w:color="984806"/>
              <w:right w:val="single" w:sz="4" w:space="0" w:color="984806"/>
            </w:tcBorders>
            <w:shd w:val="clear" w:color="auto" w:fill="EAF1DD"/>
            <w:vAlign w:val="center"/>
            <w:hideMark/>
          </w:tcPr>
          <w:p w:rsidR="00455005" w:rsidRPr="006E7C86" w:rsidRDefault="00455005" w:rsidP="00565A96">
            <w:pPr>
              <w:jc w:val="both"/>
              <w:rPr>
                <w:rFonts w:ascii="Calibri" w:hAnsi="Calibri"/>
              </w:rPr>
            </w:pPr>
            <w:r w:rsidRPr="006E7C86">
              <w:rPr>
                <w:rFonts w:ascii="Calibri" w:hAnsi="Calibri" w:cs="Arial"/>
              </w:rPr>
              <w:t>Principiul fermelor de familie</w:t>
            </w:r>
          </w:p>
        </w:tc>
        <w:tc>
          <w:tcPr>
            <w:tcW w:w="1710" w:type="dxa"/>
            <w:tcBorders>
              <w:top w:val="single" w:sz="4" w:space="0" w:color="auto"/>
              <w:left w:val="single" w:sz="4" w:space="0" w:color="auto"/>
              <w:bottom w:val="single" w:sz="2" w:space="0" w:color="984806"/>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2" w:space="0" w:color="984806"/>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5</w:t>
            </w:r>
          </w:p>
        </w:tc>
        <w:tc>
          <w:tcPr>
            <w:tcW w:w="513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55005" w:rsidRPr="006E7C86" w:rsidRDefault="00455005" w:rsidP="00565A96">
            <w:pPr>
              <w:jc w:val="both"/>
              <w:rPr>
                <w:rFonts w:ascii="Calibri" w:hAnsi="Calibri"/>
              </w:rPr>
            </w:pPr>
            <w:r w:rsidRPr="006E7C86">
              <w:rPr>
                <w:rFonts w:ascii="Calibri" w:hAnsi="Calibri" w:cs="Arial"/>
              </w:rPr>
              <w:t>Principiul raselor/soiurilor autohtone</w:t>
            </w:r>
          </w:p>
        </w:tc>
        <w:tc>
          <w:tcPr>
            <w:tcW w:w="1710" w:type="dxa"/>
            <w:tcBorders>
              <w:top w:val="single" w:sz="4" w:space="0" w:color="auto"/>
              <w:left w:val="single" w:sz="4" w:space="0" w:color="auto"/>
              <w:bottom w:val="single" w:sz="12" w:space="0" w:color="5B9BD5"/>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12" w:space="0" w:color="5B9BD5"/>
              <w:right w:val="single" w:sz="4" w:space="0" w:color="auto"/>
            </w:tcBorders>
            <w:shd w:val="clear" w:color="auto" w:fill="EAF1DD"/>
            <w:vAlign w:val="center"/>
          </w:tcPr>
          <w:p w:rsidR="00455005" w:rsidRPr="006E7C86" w:rsidRDefault="00455005" w:rsidP="006E7C86">
            <w:pPr>
              <w:jc w:val="center"/>
              <w:rPr>
                <w:rFonts w:ascii="Calibri" w:hAnsi="Calibri" w:cs="Arial"/>
              </w:rPr>
            </w:pPr>
          </w:p>
        </w:tc>
      </w:tr>
      <w:tr w:rsidR="008913EC" w:rsidRPr="006E7C86" w:rsidTr="006E7C86">
        <w:tc>
          <w:tcPr>
            <w:tcW w:w="5688" w:type="dxa"/>
            <w:gridSpan w:val="2"/>
            <w:tcBorders>
              <w:top w:val="single" w:sz="12" w:space="0" w:color="984806"/>
              <w:left w:val="single" w:sz="4" w:space="0" w:color="984806"/>
              <w:bottom w:val="single" w:sz="12" w:space="0" w:color="984806"/>
              <w:right w:val="single" w:sz="12" w:space="0" w:color="5B9BD5"/>
            </w:tcBorders>
            <w:vAlign w:val="center"/>
          </w:tcPr>
          <w:p w:rsidR="008913EC" w:rsidRPr="006E7C86" w:rsidRDefault="008913EC" w:rsidP="006E7C86">
            <w:pPr>
              <w:jc w:val="center"/>
              <w:rPr>
                <w:rFonts w:ascii="Calibri" w:hAnsi="Calibri" w:cs="Arial"/>
                <w:b/>
              </w:rPr>
            </w:pPr>
            <w:r w:rsidRPr="006E7C86">
              <w:rPr>
                <w:rFonts w:ascii="Calibri" w:hAnsi="Calibri" w:cs="Arial"/>
                <w:b/>
              </w:rPr>
              <w:t>Punctaj total</w:t>
            </w:r>
          </w:p>
        </w:tc>
        <w:tc>
          <w:tcPr>
            <w:tcW w:w="8100"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8913EC" w:rsidRPr="006E7C86" w:rsidRDefault="008913EC" w:rsidP="006E7C86">
            <w:pPr>
              <w:tabs>
                <w:tab w:val="left" w:pos="2055"/>
              </w:tabs>
              <w:jc w:val="center"/>
              <w:rPr>
                <w:rFonts w:ascii="Calibri" w:hAnsi="Calibri" w:cs="Arial"/>
              </w:rPr>
            </w:pPr>
            <w:r w:rsidRPr="006E7C86">
              <w:rPr>
                <w:rFonts w:ascii="Calibri" w:hAnsi="Calibri" w:cs="Arial"/>
              </w:rPr>
              <w:t>X</w:t>
            </w:r>
          </w:p>
        </w:tc>
      </w:tr>
    </w:tbl>
    <w:p w:rsidR="00E63FE6" w:rsidRPr="006E7C86" w:rsidRDefault="00E63FE6" w:rsidP="00E77D44">
      <w:pPr>
        <w:tabs>
          <w:tab w:val="left" w:pos="0"/>
        </w:tabs>
        <w:jc w:val="both"/>
        <w:rPr>
          <w:rFonts w:ascii="Calibri" w:hAnsi="Calibri" w:cs="Arial"/>
          <w:sz w:val="20"/>
          <w:szCs w:val="20"/>
        </w:rPr>
      </w:pPr>
      <w:r w:rsidRPr="006E7C86">
        <w:rPr>
          <w:rFonts w:ascii="Calibri" w:hAnsi="Calibri" w:cs="Arial"/>
          <w:sz w:val="20"/>
          <w:szCs w:val="20"/>
        </w:rPr>
        <w:t>*Se va completa cu puntajul estimat conform Sectiunii A8 a Cererii de finanțare</w:t>
      </w:r>
    </w:p>
    <w:p w:rsidR="00455005" w:rsidRPr="006E7C86" w:rsidRDefault="00565A96" w:rsidP="00E77D44">
      <w:pPr>
        <w:tabs>
          <w:tab w:val="left" w:pos="0"/>
        </w:tabs>
        <w:jc w:val="both"/>
        <w:rPr>
          <w:rFonts w:ascii="Calibri" w:hAnsi="Calibri" w:cs="Arial"/>
          <w:sz w:val="20"/>
          <w:szCs w:val="20"/>
        </w:rPr>
      </w:pPr>
      <w:r w:rsidRPr="006E7C86">
        <w:rPr>
          <w:rFonts w:ascii="Calibri" w:hAnsi="Calibri" w:cs="Arial"/>
          <w:sz w:val="20"/>
          <w:szCs w:val="20"/>
        </w:rPr>
        <w:t>*</w:t>
      </w:r>
      <w:r w:rsidR="00E63FE6" w:rsidRPr="006E7C86">
        <w:rPr>
          <w:rFonts w:ascii="Calibri" w:hAnsi="Calibri" w:cs="Arial"/>
          <w:sz w:val="20"/>
          <w:szCs w:val="20"/>
        </w:rPr>
        <w:t>*</w:t>
      </w:r>
      <w:r w:rsidR="00455005" w:rsidRPr="006E7C86">
        <w:rPr>
          <w:rFonts w:ascii="Calibri" w:hAnsi="Calibri" w:cs="Arial"/>
          <w:sz w:val="20"/>
          <w:szCs w:val="20"/>
        </w:rPr>
        <w:t>Se va completa cu documentele/ specificațiile care conduc la îndeplinirea criteriului de selecție</w:t>
      </w:r>
    </w:p>
    <w:p w:rsidR="00666E7D" w:rsidRPr="006E7C86" w:rsidRDefault="00565A96" w:rsidP="00E77D44">
      <w:pPr>
        <w:tabs>
          <w:tab w:val="left" w:pos="0"/>
        </w:tabs>
        <w:jc w:val="both"/>
        <w:rPr>
          <w:rFonts w:ascii="Calibri" w:hAnsi="Calibri" w:cs="Arial"/>
          <w:color w:val="000000"/>
          <w:u w:val="single"/>
        </w:rPr>
      </w:pPr>
      <w:r w:rsidRPr="006E7C86">
        <w:rPr>
          <w:rFonts w:ascii="Calibri" w:hAnsi="Calibri" w:cs="Arial"/>
          <w:b/>
        </w:rPr>
        <w:br w:type="page"/>
      </w:r>
      <w:r w:rsidR="00A05763" w:rsidRPr="006E7C86">
        <w:rPr>
          <w:rFonts w:ascii="Calibri" w:hAnsi="Calibri" w:cs="Arial"/>
          <w:b/>
        </w:rPr>
        <w:lastRenderedPageBreak/>
        <w:t>VI</w:t>
      </w:r>
      <w:r w:rsidR="00666E7D" w:rsidRPr="006E7C86">
        <w:rPr>
          <w:rFonts w:ascii="Calibri" w:hAnsi="Calibri" w:cs="Arial"/>
          <w:b/>
        </w:rPr>
        <w:t xml:space="preserve">. OBIECTIVELE ŞI DETALIEREA </w:t>
      </w:r>
      <w:r w:rsidR="009A651B" w:rsidRPr="006E7C86">
        <w:rPr>
          <w:rFonts w:ascii="Calibri" w:hAnsi="Calibri" w:cs="Arial"/>
          <w:b/>
        </w:rPr>
        <w:t>ACȚIUNILOR</w:t>
      </w:r>
      <w:r w:rsidR="00666E7D" w:rsidRPr="006E7C86">
        <w:rPr>
          <w:rFonts w:ascii="Calibri" w:hAnsi="Calibri" w:cs="Arial"/>
          <w:b/>
        </w:rPr>
        <w:t xml:space="preserve"> PROPUSE PENTRU ATINGEREA ACESTORA</w:t>
      </w:r>
    </w:p>
    <w:p w:rsidR="00636D7E" w:rsidRPr="006E7C86" w:rsidRDefault="00636D7E" w:rsidP="00E77D44">
      <w:pPr>
        <w:rPr>
          <w:rFonts w:ascii="Calibri" w:hAnsi="Calibri" w:cs="Arial"/>
          <w:b/>
        </w:rPr>
      </w:pPr>
    </w:p>
    <w:p w:rsidR="006102B2" w:rsidRDefault="00636D7E" w:rsidP="00E77D44">
      <w:pPr>
        <w:jc w:val="both"/>
        <w:rPr>
          <w:rFonts w:ascii="Calibri" w:hAnsi="Calibri" w:cs="Arial"/>
          <w:i/>
        </w:rPr>
      </w:pPr>
      <w:r w:rsidRPr="006E7C86">
        <w:rPr>
          <w:rFonts w:ascii="Calibri" w:hAnsi="Calibri" w:cs="Arial"/>
          <w:i/>
        </w:rPr>
        <w:t>Se v</w:t>
      </w:r>
      <w:r w:rsidR="007F772D" w:rsidRPr="006E7C86">
        <w:rPr>
          <w:rFonts w:ascii="Calibri" w:hAnsi="Calibri" w:cs="Arial"/>
          <w:i/>
        </w:rPr>
        <w:t>or</w:t>
      </w:r>
      <w:r w:rsidRPr="006E7C86">
        <w:rPr>
          <w:rFonts w:ascii="Calibri" w:hAnsi="Calibri" w:cs="Arial"/>
          <w:i/>
        </w:rPr>
        <w:t xml:space="preserve"> descrie detaliat </w:t>
      </w:r>
      <w:r w:rsidR="00F64426" w:rsidRPr="006E7C86">
        <w:rPr>
          <w:rFonts w:ascii="Calibri" w:hAnsi="Calibri" w:cs="Arial"/>
          <w:i/>
        </w:rPr>
        <w:t xml:space="preserve">măsurile </w:t>
      </w:r>
      <w:r w:rsidRPr="006E7C86">
        <w:rPr>
          <w:rFonts w:ascii="Calibri" w:hAnsi="Calibri" w:cs="Arial"/>
          <w:i/>
        </w:rPr>
        <w:t>care se vor lua pentru creşterea veniturilor exploataţiei, prin restructurare şi</w:t>
      </w:r>
      <w:r w:rsidR="00714AEC" w:rsidRPr="006E7C86">
        <w:rPr>
          <w:rFonts w:ascii="Calibri" w:hAnsi="Calibri" w:cs="Arial"/>
          <w:i/>
        </w:rPr>
        <w:t>/sau</w:t>
      </w:r>
      <w:r w:rsidRPr="006E7C86">
        <w:rPr>
          <w:rFonts w:ascii="Calibri" w:hAnsi="Calibri" w:cs="Arial"/>
          <w:i/>
        </w:rPr>
        <w:t xml:space="preserve"> modernizare</w:t>
      </w:r>
      <w:r w:rsidR="00E86D80" w:rsidRPr="006E7C86">
        <w:rPr>
          <w:rFonts w:ascii="Calibri" w:hAnsi="Calibri" w:cs="Arial"/>
          <w:i/>
        </w:rPr>
        <w:t>, alte modalităţi de îmbunătăţire a exploataţiei</w:t>
      </w:r>
      <w:r w:rsidRPr="006E7C86">
        <w:rPr>
          <w:rFonts w:ascii="Calibri" w:hAnsi="Calibri" w:cs="Arial"/>
          <w:i/>
        </w:rPr>
        <w:t>, faţă de situaţia prezentată la momentul depunerii Cererii de Finanţare în anul 0</w:t>
      </w:r>
      <w:r w:rsidR="006102B2" w:rsidRPr="006E7C86">
        <w:rPr>
          <w:rFonts w:ascii="Calibri" w:hAnsi="Calibri" w:cs="Arial"/>
          <w:i/>
        </w:rPr>
        <w:t>.</w:t>
      </w:r>
    </w:p>
    <w:p w:rsidR="001F5CC8" w:rsidRDefault="001F5CC8" w:rsidP="00B70F5C">
      <w:pPr>
        <w:spacing w:line="276" w:lineRule="auto"/>
        <w:jc w:val="both"/>
        <w:rPr>
          <w:rFonts w:ascii="Calibri" w:hAnsi="Calibri"/>
          <w:b/>
        </w:rPr>
      </w:pPr>
    </w:p>
    <w:p w:rsidR="00B70F5C" w:rsidRDefault="00B70F5C" w:rsidP="00B70F5C">
      <w:pPr>
        <w:spacing w:line="276" w:lineRule="auto"/>
        <w:jc w:val="both"/>
        <w:rPr>
          <w:rFonts w:ascii="Calibri" w:hAnsi="Calibri"/>
          <w:b/>
        </w:rPr>
      </w:pPr>
      <w:r w:rsidRPr="00B70F5C">
        <w:rPr>
          <w:rFonts w:ascii="Calibri" w:hAnsi="Calibri"/>
          <w:b/>
        </w:rPr>
        <w:t>În vederea modernizării/dezvoltării exploataţiei nu sunt permise acţiuni care să prevadă cheltuieli cu echipamente sau utilaje second-hand.</w:t>
      </w:r>
    </w:p>
    <w:p w:rsidR="001F5CC8" w:rsidRPr="001F5CC8" w:rsidRDefault="001F5CC8" w:rsidP="001F5CC8">
      <w:pPr>
        <w:spacing w:before="240" w:after="240"/>
        <w:jc w:val="both"/>
        <w:rPr>
          <w:rFonts w:ascii="Calibri" w:hAnsi="Calibri"/>
          <w:b/>
          <w:bCs/>
        </w:rPr>
      </w:pPr>
      <w:r w:rsidRPr="001F5CC8">
        <w:rPr>
          <w:rFonts w:ascii="Calibri" w:hAnsi="Calibri"/>
          <w:b/>
          <w:bCs/>
        </w:rPr>
        <w:t>Solicitantul nu va reduce dimensiunea economică prevăzută la depunerea cererii de finanțare a exploatației agricole pe durata de execuție a proiectului cu mai mult de 15%. Prin ex</w:t>
      </w:r>
      <w:r>
        <w:rPr>
          <w:rFonts w:ascii="Calibri" w:hAnsi="Calibri"/>
          <w:b/>
          <w:bCs/>
        </w:rPr>
        <w:t xml:space="preserve">cepție, în cazul pepinierelor, </w:t>
      </w:r>
      <w:r w:rsidRPr="001F5CC8">
        <w:rPr>
          <w:rFonts w:ascii="Calibri" w:hAnsi="Calibri"/>
          <w:b/>
          <w:bCs/>
        </w:rPr>
        <w:t>marja de fluctuație de  maximum 15% a dimensiunii economice poate fi mai mare. Cu toate acestea, dimensiunea economică a exploatației agricole nu va scădea, în nici o situație, sub pragul minim de 4.000 SO stabilit prin condițiile de eligibilitate.</w:t>
      </w:r>
    </w:p>
    <w:p w:rsidR="001F5CC8" w:rsidRPr="001F5CC8" w:rsidRDefault="001F5CC8" w:rsidP="001F5CC8">
      <w:pPr>
        <w:spacing w:line="276" w:lineRule="auto"/>
        <w:jc w:val="both"/>
        <w:rPr>
          <w:rFonts w:ascii="Calibri" w:hAnsi="Calibri"/>
          <w:b/>
        </w:rPr>
      </w:pPr>
      <w:r w:rsidRPr="001F5CC8">
        <w:rPr>
          <w:rFonts w:ascii="Calibri" w:hAnsi="Calibri"/>
          <w:b/>
          <w:bCs/>
          <w:lang w:val="fr-FR"/>
        </w:rPr>
        <w:t>Pe întreaga durată de execuție și monitorizare a proiectului</w:t>
      </w:r>
      <w:r w:rsidRPr="001F5CC8">
        <w:rPr>
          <w:rFonts w:ascii="Calibri" w:hAnsi="Calibri"/>
          <w:b/>
        </w:rPr>
        <w:t xml:space="preserve"> se va păstra sectorul dominant pentru care proiectul a fost selectat şi contractat.</w:t>
      </w:r>
    </w:p>
    <w:p w:rsidR="001F5CC8" w:rsidRPr="00B70F5C" w:rsidRDefault="001F5CC8" w:rsidP="00B70F5C">
      <w:pPr>
        <w:spacing w:line="276" w:lineRule="auto"/>
        <w:jc w:val="both"/>
        <w:rPr>
          <w:rFonts w:ascii="Calibri" w:hAnsi="Calibri"/>
          <w:b/>
        </w:rPr>
      </w:pPr>
    </w:p>
    <w:p w:rsidR="00B70F5C" w:rsidRPr="006E7C86" w:rsidRDefault="00B70F5C" w:rsidP="00B70F5C">
      <w:pPr>
        <w:jc w:val="both"/>
        <w:rPr>
          <w:rFonts w:ascii="Calibri" w:hAnsi="Calibri" w:cs="Arial"/>
          <w:i/>
        </w:rPr>
      </w:pPr>
      <w:r w:rsidRPr="00B70F5C">
        <w:rPr>
          <w:rFonts w:ascii="Calibri" w:hAnsi="Calibri"/>
          <w:b/>
        </w:rPr>
        <w:br w:type="page"/>
      </w:r>
    </w:p>
    <w:p w:rsidR="00F15760" w:rsidRPr="006E7C86" w:rsidRDefault="00F15760" w:rsidP="00E77D44">
      <w:pPr>
        <w:rPr>
          <w:rFonts w:ascii="Calibri" w:hAnsi="Calibri" w:cs="Arial"/>
          <w:b/>
        </w:rPr>
      </w:pPr>
    </w:p>
    <w:p w:rsidR="00F30988" w:rsidRPr="006E7C86" w:rsidRDefault="00A05763" w:rsidP="00F30988">
      <w:pPr>
        <w:rPr>
          <w:rFonts w:ascii="Calibri" w:hAnsi="Calibri" w:cs="Arial"/>
          <w:b/>
        </w:rPr>
      </w:pPr>
      <w:r w:rsidRPr="006E7C86">
        <w:rPr>
          <w:rFonts w:ascii="Calibri" w:hAnsi="Calibri" w:cs="Arial"/>
          <w:b/>
        </w:rPr>
        <w:t>VI.1</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MODALITATEA DE GESTIONARE A PLANULUI DE AFACERI </w:t>
      </w:r>
    </w:p>
    <w:p w:rsidR="00F30988" w:rsidRPr="006E7C86" w:rsidRDefault="00F30988" w:rsidP="00F30988">
      <w:pPr>
        <w:rPr>
          <w:rFonts w:ascii="Calibri" w:hAnsi="Calibri" w:cs="Arial"/>
        </w:rPr>
      </w:pPr>
    </w:p>
    <w:p w:rsidR="00F15760" w:rsidRPr="006E7C86" w:rsidRDefault="00F30988" w:rsidP="00F30988">
      <w:pPr>
        <w:rPr>
          <w:rFonts w:ascii="Calibri" w:hAnsi="Calibri" w:cs="Arial"/>
        </w:rPr>
      </w:pPr>
      <w:r w:rsidRPr="006E7C86">
        <w:rPr>
          <w:rFonts w:ascii="Calibri" w:hAnsi="Calibri" w:cs="Arial"/>
        </w:rPr>
        <w:t>-</w:t>
      </w:r>
      <w:r w:rsidR="007F772D" w:rsidRPr="006E7C86">
        <w:rPr>
          <w:rFonts w:ascii="Calibri" w:hAnsi="Calibri" w:cs="Arial"/>
        </w:rPr>
        <w:t>presupune prezentarea:</w:t>
      </w:r>
    </w:p>
    <w:p w:rsidR="00F15760" w:rsidRPr="006E7C86" w:rsidRDefault="00AA2DA9" w:rsidP="00E77D44">
      <w:pPr>
        <w:numPr>
          <w:ilvl w:val="0"/>
          <w:numId w:val="60"/>
        </w:numPr>
        <w:jc w:val="both"/>
        <w:rPr>
          <w:rFonts w:ascii="Calibri" w:hAnsi="Calibri" w:cs="Arial"/>
        </w:rPr>
      </w:pPr>
      <w:r w:rsidRPr="006E7C86">
        <w:rPr>
          <w:rFonts w:ascii="Calibri" w:hAnsi="Calibri" w:cs="Arial"/>
        </w:rPr>
        <w:t>U</w:t>
      </w:r>
      <w:r w:rsidR="007F772D" w:rsidRPr="006E7C86">
        <w:rPr>
          <w:rFonts w:ascii="Calibri" w:hAnsi="Calibri" w:cs="Arial"/>
        </w:rPr>
        <w:t>nei s</w:t>
      </w:r>
      <w:r w:rsidR="001779D0" w:rsidRPr="006E7C86">
        <w:rPr>
          <w:rFonts w:ascii="Calibri" w:hAnsi="Calibri" w:cs="Arial"/>
        </w:rPr>
        <w:t>curt</w:t>
      </w:r>
      <w:r w:rsidR="007F772D" w:rsidRPr="006E7C86">
        <w:rPr>
          <w:rFonts w:ascii="Calibri" w:hAnsi="Calibri" w:cs="Arial"/>
        </w:rPr>
        <w:t>e</w:t>
      </w:r>
      <w:r w:rsidR="001779D0" w:rsidRPr="006E7C86">
        <w:rPr>
          <w:rFonts w:ascii="Calibri" w:hAnsi="Calibri" w:cs="Arial"/>
        </w:rPr>
        <w:t xml:space="preserve"> descrier</w:t>
      </w:r>
      <w:r w:rsidR="007F772D" w:rsidRPr="006E7C86">
        <w:rPr>
          <w:rFonts w:ascii="Calibri" w:hAnsi="Calibri" w:cs="Arial"/>
        </w:rPr>
        <w:t>i</w:t>
      </w:r>
      <w:r w:rsidR="001779D0" w:rsidRPr="006E7C86">
        <w:rPr>
          <w:rFonts w:ascii="Calibri" w:hAnsi="Calibri" w:cs="Arial"/>
        </w:rPr>
        <w:t xml:space="preserve"> a </w:t>
      </w:r>
      <w:r w:rsidR="00E53FD8" w:rsidRPr="006E7C86">
        <w:rPr>
          <w:rFonts w:ascii="Calibri" w:hAnsi="Calibri" w:cs="Arial"/>
        </w:rPr>
        <w:t xml:space="preserve">modalităţii de </w:t>
      </w:r>
      <w:r w:rsidR="001779D0" w:rsidRPr="006E7C86">
        <w:rPr>
          <w:rFonts w:ascii="Calibri" w:hAnsi="Calibri" w:cs="Arial"/>
        </w:rPr>
        <w:t>derular</w:t>
      </w:r>
      <w:r w:rsidR="00E53FD8" w:rsidRPr="006E7C86">
        <w:rPr>
          <w:rFonts w:ascii="Calibri" w:hAnsi="Calibri" w:cs="Arial"/>
        </w:rPr>
        <w:t>e a</w:t>
      </w:r>
      <w:r w:rsidR="001779D0" w:rsidRPr="006E7C86">
        <w:rPr>
          <w:rFonts w:ascii="Calibri" w:hAnsi="Calibri" w:cs="Arial"/>
        </w:rPr>
        <w:t xml:space="preserve"> </w:t>
      </w:r>
      <w:r w:rsidR="00F64426" w:rsidRPr="006E7C86">
        <w:rPr>
          <w:rFonts w:ascii="Calibri" w:hAnsi="Calibri" w:cs="Arial"/>
        </w:rPr>
        <w:t xml:space="preserve">etapelor </w:t>
      </w:r>
      <w:r w:rsidR="00E53FD8" w:rsidRPr="006E7C86">
        <w:rPr>
          <w:rFonts w:ascii="Calibri" w:hAnsi="Calibri" w:cs="Arial"/>
        </w:rPr>
        <w:t xml:space="preserve">de </w:t>
      </w:r>
      <w:r w:rsidR="001779D0" w:rsidRPr="006E7C86">
        <w:rPr>
          <w:rFonts w:ascii="Calibri" w:hAnsi="Calibri" w:cs="Arial"/>
        </w:rPr>
        <w:t>implementar</w:t>
      </w:r>
      <w:r w:rsidR="00003B08" w:rsidRPr="006E7C86">
        <w:rPr>
          <w:rFonts w:ascii="Calibri" w:hAnsi="Calibri" w:cs="Arial"/>
        </w:rPr>
        <w:t>e</w:t>
      </w:r>
      <w:r w:rsidR="00E53FD8" w:rsidRPr="006E7C86">
        <w:rPr>
          <w:rFonts w:ascii="Calibri" w:hAnsi="Calibri" w:cs="Arial"/>
        </w:rPr>
        <w:t xml:space="preserve"> a</w:t>
      </w:r>
      <w:r w:rsidR="00F64426" w:rsidRPr="006E7C86">
        <w:rPr>
          <w:rFonts w:ascii="Calibri" w:hAnsi="Calibri" w:cs="Arial"/>
        </w:rPr>
        <w:t xml:space="preserve"> obiectivelor propuse prin </w:t>
      </w:r>
      <w:r w:rsidR="00E53FD8" w:rsidRPr="006E7C86">
        <w:rPr>
          <w:rFonts w:ascii="Calibri" w:hAnsi="Calibri" w:cs="Arial"/>
        </w:rPr>
        <w:t>P</w:t>
      </w:r>
      <w:r w:rsidR="00F64426" w:rsidRPr="006E7C86">
        <w:rPr>
          <w:rFonts w:ascii="Calibri" w:hAnsi="Calibri" w:cs="Arial"/>
        </w:rPr>
        <w:t>lanul de afaceri</w:t>
      </w:r>
      <w:r w:rsidR="00F15760" w:rsidRPr="006E7C86">
        <w:rPr>
          <w:rFonts w:ascii="Calibri" w:hAnsi="Calibri" w:cs="Arial"/>
        </w:rPr>
        <w:t>;</w:t>
      </w:r>
    </w:p>
    <w:p w:rsidR="004B2071" w:rsidRPr="006E7C86" w:rsidRDefault="004B2071" w:rsidP="00447C12">
      <w:pPr>
        <w:numPr>
          <w:ilvl w:val="0"/>
          <w:numId w:val="60"/>
        </w:numPr>
        <w:jc w:val="both"/>
        <w:rPr>
          <w:rFonts w:ascii="Calibri" w:hAnsi="Calibri" w:cs="Arial"/>
        </w:rPr>
      </w:pPr>
      <w:r w:rsidRPr="006E7C86">
        <w:rPr>
          <w:rFonts w:ascii="Calibri" w:hAnsi="Calibri" w:cs="Arial"/>
        </w:rPr>
        <w:t>Durat</w:t>
      </w:r>
      <w:r w:rsidR="00E53FD8" w:rsidRPr="006E7C86">
        <w:rPr>
          <w:rFonts w:ascii="Calibri" w:hAnsi="Calibri" w:cs="Arial"/>
        </w:rPr>
        <w:t>ei</w:t>
      </w:r>
      <w:r w:rsidRPr="006E7C86">
        <w:rPr>
          <w:rFonts w:ascii="Calibri" w:hAnsi="Calibri" w:cs="Arial"/>
        </w:rPr>
        <w:t xml:space="preserve"> de implementare a </w:t>
      </w:r>
      <w:r w:rsidR="00E53FD8" w:rsidRPr="006E7C86">
        <w:rPr>
          <w:rFonts w:ascii="Calibri" w:hAnsi="Calibri" w:cs="Arial"/>
        </w:rPr>
        <w:t>P</w:t>
      </w:r>
      <w:r w:rsidRPr="006E7C86">
        <w:rPr>
          <w:rFonts w:ascii="Calibri" w:hAnsi="Calibri" w:cs="Arial"/>
        </w:rPr>
        <w:t xml:space="preserve">lanului de afaceri (maximum 3, respectiv </w:t>
      </w:r>
      <w:r w:rsidR="005F1A80" w:rsidRPr="006E7C86">
        <w:rPr>
          <w:rFonts w:ascii="Calibri" w:hAnsi="Calibri" w:cs="Arial"/>
        </w:rPr>
        <w:t xml:space="preserve">maximum </w:t>
      </w:r>
      <w:r w:rsidRPr="006E7C86">
        <w:rPr>
          <w:rFonts w:ascii="Calibri" w:hAnsi="Calibri" w:cs="Arial"/>
        </w:rPr>
        <w:t>5 ani în cazul plantaţiilor pomicole)</w:t>
      </w:r>
      <w:r w:rsidR="009313F0" w:rsidRPr="006E7C86">
        <w:rPr>
          <w:rFonts w:ascii="Calibri" w:hAnsi="Calibri" w:cs="Arial"/>
        </w:rPr>
        <w:t>.</w:t>
      </w:r>
    </w:p>
    <w:p w:rsidR="00447C12" w:rsidRPr="006E7C86" w:rsidRDefault="00447C12" w:rsidP="00E77D44">
      <w:pPr>
        <w:jc w:val="both"/>
        <w:rPr>
          <w:rFonts w:ascii="Calibri" w:hAnsi="Calibri" w:cs="Arial"/>
          <w:lang w:eastAsia="ja-JP"/>
        </w:rPr>
      </w:pPr>
    </w:p>
    <w:p w:rsidR="00F30988" w:rsidRPr="006E7C86" w:rsidRDefault="00A05763" w:rsidP="00E77D44">
      <w:pPr>
        <w:jc w:val="both"/>
        <w:rPr>
          <w:rFonts w:ascii="Calibri" w:hAnsi="Calibri" w:cs="Arial"/>
          <w:b/>
        </w:rPr>
      </w:pPr>
      <w:r w:rsidRPr="006E7C86">
        <w:rPr>
          <w:rFonts w:ascii="Calibri" w:hAnsi="Calibri" w:cs="Arial"/>
          <w:b/>
        </w:rPr>
        <w:t>VI.2</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DETALIEREA ÎNDEPLINIRII OBIECTIVELOR OBLIGATORII SOLICITATE PENTRU IMPLEMENTAREA CORECTĂ A PLANULUI DE AFACERI </w:t>
      </w:r>
    </w:p>
    <w:p w:rsidR="003C6487" w:rsidRPr="006E7C86" w:rsidRDefault="003C6487" w:rsidP="00E77D44">
      <w:pPr>
        <w:jc w:val="both"/>
        <w:rPr>
          <w:rFonts w:ascii="Calibri" w:hAnsi="Calibri" w:cs="Arial"/>
        </w:rPr>
      </w:pPr>
    </w:p>
    <w:p w:rsidR="00F15760" w:rsidRPr="006E7C86" w:rsidRDefault="00F30988" w:rsidP="00E77D44">
      <w:pPr>
        <w:jc w:val="both"/>
        <w:rPr>
          <w:rFonts w:ascii="Calibri" w:hAnsi="Calibri" w:cs="Arial"/>
        </w:rPr>
      </w:pPr>
      <w:r w:rsidRPr="006E7C86">
        <w:rPr>
          <w:rFonts w:ascii="Calibri" w:hAnsi="Calibri" w:cs="Arial"/>
        </w:rPr>
        <w:t>-</w:t>
      </w:r>
      <w:r w:rsidR="00B136B4" w:rsidRPr="006E7C86">
        <w:rPr>
          <w:rFonts w:ascii="Calibri" w:hAnsi="Calibri" w:cs="Arial"/>
        </w:rPr>
        <w:t>presupune prezentarea</w:t>
      </w:r>
      <w:r w:rsidR="00110D95" w:rsidRPr="006E7C86">
        <w:rPr>
          <w:rFonts w:ascii="Calibri" w:hAnsi="Calibri" w:cs="Arial"/>
        </w:rPr>
        <w:t>:</w:t>
      </w:r>
    </w:p>
    <w:p w:rsidR="0092081C" w:rsidRPr="006E7C86" w:rsidRDefault="00FB1E1C" w:rsidP="00E77D44">
      <w:pPr>
        <w:numPr>
          <w:ilvl w:val="0"/>
          <w:numId w:val="61"/>
        </w:numPr>
        <w:jc w:val="both"/>
        <w:rPr>
          <w:rFonts w:ascii="Calibri" w:hAnsi="Calibri" w:cs="Arial"/>
        </w:rPr>
      </w:pPr>
      <w:r w:rsidRPr="006E7C86">
        <w:rPr>
          <w:rFonts w:ascii="Calibri" w:hAnsi="Calibri" w:cs="Arial"/>
        </w:rPr>
        <w:t>C</w:t>
      </w:r>
      <w:r w:rsidR="0092081C" w:rsidRPr="006E7C86">
        <w:rPr>
          <w:rFonts w:ascii="Calibri" w:hAnsi="Calibri" w:cs="Arial"/>
        </w:rPr>
        <w:t>re</w:t>
      </w:r>
      <w:r w:rsidR="001429C2" w:rsidRPr="006E7C86">
        <w:rPr>
          <w:rFonts w:ascii="Calibri" w:hAnsi="Calibri" w:cs="Arial"/>
        </w:rPr>
        <w:t>ș</w:t>
      </w:r>
      <w:r w:rsidR="0092081C" w:rsidRPr="006E7C86">
        <w:rPr>
          <w:rFonts w:ascii="Calibri" w:hAnsi="Calibri" w:cs="Arial"/>
        </w:rPr>
        <w:t>ter</w:t>
      </w:r>
      <w:r w:rsidR="00B136B4" w:rsidRPr="006E7C86">
        <w:rPr>
          <w:rFonts w:ascii="Calibri" w:hAnsi="Calibri" w:cs="Arial"/>
        </w:rPr>
        <w:t>ii</w:t>
      </w:r>
      <w:r w:rsidR="0092081C" w:rsidRPr="006E7C86">
        <w:rPr>
          <w:rFonts w:ascii="Calibri" w:hAnsi="Calibri" w:cs="Arial"/>
        </w:rPr>
        <w:t xml:space="preserve"> performan</w:t>
      </w:r>
      <w:r w:rsidR="001429C2" w:rsidRPr="006E7C86">
        <w:rPr>
          <w:rFonts w:ascii="Calibri" w:hAnsi="Calibri" w:cs="Arial"/>
        </w:rPr>
        <w:t>ț</w:t>
      </w:r>
      <w:r w:rsidR="0092081C" w:rsidRPr="006E7C86">
        <w:rPr>
          <w:rFonts w:ascii="Calibri" w:hAnsi="Calibri" w:cs="Arial"/>
        </w:rPr>
        <w:t>elor economice ale exploata</w:t>
      </w:r>
      <w:r w:rsidR="001429C2" w:rsidRPr="006E7C86">
        <w:rPr>
          <w:rFonts w:ascii="Calibri" w:hAnsi="Calibri" w:cs="Arial"/>
        </w:rPr>
        <w:t>ț</w:t>
      </w:r>
      <w:r w:rsidR="0092081C" w:rsidRPr="006E7C86">
        <w:rPr>
          <w:rFonts w:ascii="Calibri" w:hAnsi="Calibri" w:cs="Arial"/>
        </w:rPr>
        <w:t xml:space="preserve">iei, prin comercializarea producţiei proprii în procent de cel puţin 20% din valoarea primei tranşe de </w:t>
      </w:r>
      <w:r w:rsidR="00E474A0" w:rsidRPr="006E7C86">
        <w:rPr>
          <w:rFonts w:ascii="Calibri" w:hAnsi="Calibri" w:cs="Arial"/>
        </w:rPr>
        <w:t>sprijin</w:t>
      </w:r>
      <w:r w:rsidR="00A05763" w:rsidRPr="006E7C86">
        <w:rPr>
          <w:rFonts w:ascii="Calibri" w:hAnsi="Calibri" w:cs="Arial"/>
        </w:rPr>
        <w:t>*</w:t>
      </w:r>
      <w:r w:rsidR="001429C2" w:rsidRPr="006E7C86">
        <w:rPr>
          <w:rFonts w:ascii="Calibri" w:hAnsi="Calibri" w:cs="Arial"/>
        </w:rPr>
        <w:t>;</w:t>
      </w:r>
    </w:p>
    <w:p w:rsidR="00636D7E" w:rsidRPr="006E7C86" w:rsidRDefault="00636D7E" w:rsidP="007F7187">
      <w:pPr>
        <w:numPr>
          <w:ilvl w:val="0"/>
          <w:numId w:val="61"/>
        </w:numPr>
        <w:jc w:val="both"/>
        <w:rPr>
          <w:rFonts w:ascii="Calibri" w:hAnsi="Calibri" w:cs="Arial"/>
        </w:rPr>
      </w:pPr>
      <w:r w:rsidRPr="006E7C86">
        <w:rPr>
          <w:rFonts w:ascii="Calibri" w:hAnsi="Calibri" w:cs="Arial"/>
        </w:rPr>
        <w:t xml:space="preserve">În cazul exploataţiilor </w:t>
      </w:r>
      <w:r w:rsidR="00284586" w:rsidRPr="006E7C86">
        <w:rPr>
          <w:rFonts w:ascii="Calibri" w:hAnsi="Calibri" w:cs="Arial"/>
        </w:rPr>
        <w:t>care vizează creșterea animalelor</w:t>
      </w:r>
      <w:r w:rsidR="007202F8" w:rsidRPr="006E7C86">
        <w:rPr>
          <w:rFonts w:ascii="Calibri" w:hAnsi="Calibri" w:cs="Arial"/>
        </w:rPr>
        <w:t>*</w:t>
      </w:r>
      <w:r w:rsidR="00A05763" w:rsidRPr="006E7C86">
        <w:rPr>
          <w:rFonts w:ascii="Calibri" w:hAnsi="Calibri" w:cs="Arial"/>
        </w:rPr>
        <w:t>*</w:t>
      </w:r>
      <w:r w:rsidRPr="006E7C86">
        <w:rPr>
          <w:rFonts w:ascii="Calibri" w:hAnsi="Calibri" w:cs="Arial"/>
        </w:rPr>
        <w:t xml:space="preserve">, </w:t>
      </w:r>
      <w:r w:rsidR="00B136B4" w:rsidRPr="006E7C86">
        <w:rPr>
          <w:rFonts w:ascii="Calibri" w:hAnsi="Calibri" w:cs="Arial"/>
        </w:rPr>
        <w:t xml:space="preserve">a </w:t>
      </w:r>
      <w:r w:rsidR="009016AB" w:rsidRPr="006E7C86">
        <w:rPr>
          <w:rFonts w:ascii="Calibri" w:hAnsi="Calibri" w:cs="Arial"/>
        </w:rPr>
        <w:t>modul</w:t>
      </w:r>
      <w:r w:rsidR="00B136B4" w:rsidRPr="006E7C86">
        <w:rPr>
          <w:rFonts w:ascii="Calibri" w:hAnsi="Calibri" w:cs="Arial"/>
        </w:rPr>
        <w:t>ui</w:t>
      </w:r>
      <w:r w:rsidR="009016AB" w:rsidRPr="006E7C86">
        <w:rPr>
          <w:rFonts w:ascii="Calibri" w:hAnsi="Calibri" w:cs="Arial"/>
        </w:rPr>
        <w:t xml:space="preserve"> de</w:t>
      </w:r>
      <w:r w:rsidR="0036781A" w:rsidRPr="006E7C86">
        <w:rPr>
          <w:rFonts w:ascii="Calibri" w:hAnsi="Calibri" w:cs="Arial"/>
        </w:rPr>
        <w:t xml:space="preserve"> </w:t>
      </w:r>
      <w:r w:rsidR="007202F8" w:rsidRPr="006E7C86">
        <w:rPr>
          <w:rFonts w:ascii="Calibri" w:hAnsi="Calibri" w:cs="Arial"/>
        </w:rPr>
        <w:t>respect</w:t>
      </w:r>
      <w:r w:rsidR="009016AB" w:rsidRPr="006E7C86">
        <w:rPr>
          <w:rFonts w:ascii="Calibri" w:hAnsi="Calibri" w:cs="Arial"/>
        </w:rPr>
        <w:t>are a</w:t>
      </w:r>
      <w:r w:rsidR="007202F8" w:rsidRPr="006E7C86">
        <w:rPr>
          <w:rFonts w:ascii="Calibri" w:hAnsi="Calibri" w:cs="Arial"/>
        </w:rPr>
        <w:t xml:space="preserve"> condiţiei </w:t>
      </w:r>
      <w:r w:rsidR="0092081C" w:rsidRPr="006E7C86">
        <w:rPr>
          <w:rFonts w:ascii="Calibri" w:hAnsi="Calibri" w:cs="Arial"/>
        </w:rPr>
        <w:t xml:space="preserve">obligatorii </w:t>
      </w:r>
      <w:r w:rsidR="007202F8" w:rsidRPr="006E7C86">
        <w:rPr>
          <w:rFonts w:ascii="Calibri" w:hAnsi="Calibri" w:cs="Arial"/>
        </w:rPr>
        <w:t xml:space="preserve">privind </w:t>
      </w:r>
      <w:r w:rsidR="0092081C" w:rsidRPr="006E7C86">
        <w:rPr>
          <w:rFonts w:ascii="Calibri" w:hAnsi="Calibri" w:cs="Arial"/>
        </w:rPr>
        <w:t xml:space="preserve">platformele de </w:t>
      </w:r>
      <w:r w:rsidR="007202F8" w:rsidRPr="006E7C86">
        <w:rPr>
          <w:rFonts w:ascii="Calibri" w:hAnsi="Calibri" w:cs="Arial"/>
        </w:rPr>
        <w:t>gestionare</w:t>
      </w:r>
      <w:r w:rsidR="002F44F3" w:rsidRPr="006E7C86">
        <w:rPr>
          <w:rFonts w:ascii="Calibri" w:hAnsi="Calibri" w:cs="Arial"/>
        </w:rPr>
        <w:t xml:space="preserve"> </w:t>
      </w:r>
      <w:r w:rsidR="007202F8" w:rsidRPr="006E7C86">
        <w:rPr>
          <w:rFonts w:ascii="Calibri" w:hAnsi="Calibri" w:cs="Arial"/>
        </w:rPr>
        <w:t>a gunoiului de grajd</w:t>
      </w:r>
      <w:r w:rsidR="0092081C" w:rsidRPr="006E7C86">
        <w:rPr>
          <w:rFonts w:ascii="Calibri" w:hAnsi="Calibri" w:cs="Arial"/>
        </w:rPr>
        <w:t xml:space="preserve">, conform </w:t>
      </w:r>
      <w:r w:rsidR="00E86D80" w:rsidRPr="006E7C86">
        <w:rPr>
          <w:rFonts w:ascii="Calibri" w:hAnsi="Calibri" w:cs="Arial"/>
        </w:rPr>
        <w:t xml:space="preserve">prevederilor </w:t>
      </w:r>
      <w:r w:rsidR="00FE6861" w:rsidRPr="006E7C86">
        <w:rPr>
          <w:rFonts w:ascii="Calibri" w:hAnsi="Calibri" w:cs="Arial"/>
        </w:rPr>
        <w:t xml:space="preserve">Anexelor nr. 9 și 10 </w:t>
      </w:r>
      <w:r w:rsidR="00E86D80" w:rsidRPr="006E7C86">
        <w:rPr>
          <w:rFonts w:ascii="Calibri" w:hAnsi="Calibri" w:cs="Arial"/>
        </w:rPr>
        <w:t>la Ghidul Solicitantului</w:t>
      </w:r>
      <w:r w:rsidR="00FE6861" w:rsidRPr="006E7C86">
        <w:rPr>
          <w:rFonts w:ascii="Calibri" w:hAnsi="Calibri" w:cs="Arial"/>
        </w:rPr>
        <w:t>;</w:t>
      </w:r>
      <w:r w:rsidR="00E86D80" w:rsidRPr="006E7C86">
        <w:rPr>
          <w:rFonts w:ascii="Calibri" w:hAnsi="Calibri" w:cs="Arial"/>
        </w:rPr>
        <w:t xml:space="preserve"> </w:t>
      </w:r>
    </w:p>
    <w:p w:rsidR="00E22C25" w:rsidRPr="006E7C86" w:rsidRDefault="00E22C25" w:rsidP="00E22C25">
      <w:pPr>
        <w:numPr>
          <w:ilvl w:val="0"/>
          <w:numId w:val="61"/>
        </w:numPr>
        <w:jc w:val="both"/>
        <w:rPr>
          <w:rFonts w:ascii="Calibri" w:hAnsi="Calibri" w:cs="Arial"/>
        </w:rPr>
      </w:pPr>
      <w:r w:rsidRPr="006E7C86">
        <w:rPr>
          <w:rFonts w:ascii="Calibri" w:hAnsi="Calibri" w:cs="Arial"/>
        </w:rPr>
        <w:t>UAT-ului/urilor în care este stabilit sau se va stabili solicitantul: domiciliul, sediul social şi locul de muncă (în cazul în care este salariat).</w:t>
      </w:r>
      <w:r w:rsidRPr="006E7C86">
        <w:rPr>
          <w:rFonts w:ascii="Calibri" w:hAnsi="Calibri"/>
        </w:rPr>
        <w:t xml:space="preserve"> </w:t>
      </w:r>
      <w:r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D</w:t>
      </w:r>
      <w:r w:rsidRPr="006E7C86">
        <w:rPr>
          <w:rFonts w:ascii="Calibri" w:hAnsi="Calibri" w:cs="Arial"/>
        </w:rPr>
        <w:t xml:space="preserve">omiciliul fermierului </w:t>
      </w:r>
      <w:r w:rsidRPr="006E7C86">
        <w:rPr>
          <w:rFonts w:ascii="Calibri" w:hAnsi="Calibri" w:cs="Arial"/>
          <w:lang w:eastAsia="ja-JP"/>
        </w:rPr>
        <w:t xml:space="preserve">trebuie sa fie </w:t>
      </w:r>
      <w:r w:rsidRPr="006E7C86">
        <w:rPr>
          <w:rFonts w:ascii="Calibri" w:hAnsi="Calibri" w:cs="Arial"/>
        </w:rPr>
        <w:t>în UAT-ul în care exploataţia este înregistrată.</w:t>
      </w:r>
      <w:r w:rsidRPr="006E7C86">
        <w:rPr>
          <w:rFonts w:ascii="Calibri" w:hAnsi="Calibri"/>
        </w:rPr>
        <w:t xml:space="preserve"> </w:t>
      </w:r>
    </w:p>
    <w:p w:rsidR="00A05763" w:rsidRPr="006E7C86" w:rsidRDefault="00A05763" w:rsidP="00E77D44">
      <w:pPr>
        <w:jc w:val="both"/>
        <w:rPr>
          <w:rFonts w:ascii="Calibri" w:hAnsi="Calibri" w:cs="Arial"/>
        </w:rPr>
      </w:pPr>
    </w:p>
    <w:p w:rsidR="00E93AB5" w:rsidRPr="006E7C86" w:rsidRDefault="00A05763" w:rsidP="00E77D44">
      <w:pPr>
        <w:jc w:val="both"/>
        <w:rPr>
          <w:rFonts w:ascii="Calibri" w:hAnsi="Calibri" w:cs="Arial"/>
          <w:i/>
        </w:rPr>
      </w:pPr>
      <w:r w:rsidRPr="006E7C86">
        <w:rPr>
          <w:rFonts w:ascii="Calibri" w:hAnsi="Calibri" w:cs="Arial"/>
          <w:i/>
        </w:rPr>
        <w:t xml:space="preserve">* Se va </w:t>
      </w:r>
      <w:r w:rsidR="00EC6E8F" w:rsidRPr="006E7C86">
        <w:rPr>
          <w:rFonts w:ascii="Calibri" w:hAnsi="Calibri" w:cs="Arial"/>
          <w:i/>
        </w:rPr>
        <w:t>detalia și</w:t>
      </w:r>
      <w:r w:rsidRPr="006E7C86">
        <w:rPr>
          <w:rFonts w:ascii="Calibri" w:hAnsi="Calibri" w:cs="Arial"/>
          <w:i/>
        </w:rPr>
        <w:t xml:space="preserve"> modalitatea de utilizare/</w:t>
      </w:r>
      <w:r w:rsidR="00EC6E8F" w:rsidRPr="006E7C86">
        <w:rPr>
          <w:rFonts w:ascii="Calibri" w:hAnsi="Calibri" w:cs="Arial"/>
          <w:i/>
        </w:rPr>
        <w:t xml:space="preserve"> </w:t>
      </w:r>
      <w:r w:rsidRPr="006E7C86">
        <w:rPr>
          <w:rFonts w:ascii="Calibri" w:hAnsi="Calibri" w:cs="Arial"/>
          <w:i/>
        </w:rPr>
        <w:t>valorificare pentru restul producției obținute (&lt;=80%)</w:t>
      </w:r>
    </w:p>
    <w:p w:rsidR="004F4501" w:rsidRPr="006E7C86" w:rsidRDefault="00636D7E" w:rsidP="00E77D44">
      <w:pPr>
        <w:jc w:val="both"/>
        <w:rPr>
          <w:rFonts w:ascii="Calibri" w:hAnsi="Calibri" w:cs="Arial"/>
          <w:i/>
          <w:lang w:val="fr-FR"/>
        </w:rPr>
      </w:pPr>
      <w:r w:rsidRPr="006E7C86">
        <w:rPr>
          <w:rFonts w:ascii="Calibri" w:hAnsi="Calibri" w:cs="Arial"/>
          <w:i/>
        </w:rPr>
        <w:t>*</w:t>
      </w:r>
      <w:r w:rsidR="00A05763" w:rsidRPr="006E7C86">
        <w:rPr>
          <w:rFonts w:ascii="Calibri" w:hAnsi="Calibri" w:cs="Arial"/>
          <w:i/>
        </w:rPr>
        <w:t>*</w:t>
      </w:r>
      <w:r w:rsidRPr="006E7C86">
        <w:rPr>
          <w:rFonts w:ascii="Calibri" w:hAnsi="Calibri" w:cs="Arial"/>
          <w:i/>
        </w:rPr>
        <w:t xml:space="preserve"> </w:t>
      </w:r>
      <w:r w:rsidR="002F44F3" w:rsidRPr="006E7C86">
        <w:rPr>
          <w:rFonts w:ascii="Calibri" w:hAnsi="Calibri" w:cs="Arial"/>
          <w:i/>
        </w:rPr>
        <w:t xml:space="preserve">În </w:t>
      </w:r>
      <w:r w:rsidR="00666E7D" w:rsidRPr="006E7C86">
        <w:rPr>
          <w:rFonts w:ascii="Calibri" w:hAnsi="Calibri" w:cs="Arial"/>
          <w:i/>
        </w:rPr>
        <w:t>Planul de afaceri</w:t>
      </w:r>
      <w:r w:rsidR="001430F5" w:rsidRPr="006E7C86">
        <w:rPr>
          <w:rFonts w:ascii="Calibri" w:hAnsi="Calibri" w:cs="Arial"/>
          <w:i/>
        </w:rPr>
        <w:t>,</w:t>
      </w:r>
      <w:r w:rsidR="00666E7D" w:rsidRPr="006E7C86">
        <w:rPr>
          <w:rFonts w:ascii="Calibri" w:hAnsi="Calibri" w:cs="Arial"/>
          <w:i/>
        </w:rPr>
        <w:t xml:space="preserve"> pentru </w:t>
      </w:r>
      <w:r w:rsidR="001C49DD" w:rsidRPr="006E7C86">
        <w:rPr>
          <w:rFonts w:ascii="Calibri" w:hAnsi="Calibri" w:cs="Arial"/>
          <w:i/>
        </w:rPr>
        <w:t xml:space="preserve">exploataţiile </w:t>
      </w:r>
      <w:r w:rsidR="00284586" w:rsidRPr="006E7C86">
        <w:rPr>
          <w:rFonts w:ascii="Calibri" w:hAnsi="Calibri" w:cs="Arial"/>
          <w:i/>
        </w:rPr>
        <w:t>care vizează creșterea animalelor</w:t>
      </w:r>
      <w:r w:rsidR="00666E7D" w:rsidRPr="006E7C86">
        <w:rPr>
          <w:rFonts w:ascii="Calibri" w:hAnsi="Calibri" w:cs="Arial"/>
          <w:i/>
        </w:rPr>
        <w:t xml:space="preserve"> </w:t>
      </w:r>
      <w:r w:rsidR="002F44F3" w:rsidRPr="006E7C86">
        <w:rPr>
          <w:rFonts w:ascii="Calibri" w:hAnsi="Calibri" w:cs="Arial"/>
          <w:i/>
        </w:rPr>
        <w:t xml:space="preserve">se </w:t>
      </w:r>
      <w:r w:rsidR="00666E7D" w:rsidRPr="006E7C86">
        <w:rPr>
          <w:rFonts w:ascii="Calibri" w:hAnsi="Calibri" w:cs="Arial"/>
          <w:i/>
        </w:rPr>
        <w:t xml:space="preserve">va detalia modul de asigurare al necesarului de furaje pentru animalele din exploatație, asigurarea adăposturilor/grajdurilor corespunzător adaptate şi </w:t>
      </w:r>
      <w:r w:rsidR="00666E7D" w:rsidRPr="006E7C86">
        <w:rPr>
          <w:rFonts w:ascii="Calibri" w:hAnsi="Calibri" w:cs="Arial"/>
          <w:i/>
          <w:color w:val="000000"/>
        </w:rPr>
        <w:t xml:space="preserve">va viza în mod obligatoriu </w:t>
      </w:r>
      <w:r w:rsidR="002F44F3" w:rsidRPr="006E7C86">
        <w:rPr>
          <w:rFonts w:ascii="Calibri" w:hAnsi="Calibri" w:cs="Arial"/>
          <w:i/>
          <w:color w:val="000000"/>
        </w:rPr>
        <w:t>platforme</w:t>
      </w:r>
      <w:r w:rsidR="00666E7D" w:rsidRPr="006E7C86">
        <w:rPr>
          <w:rFonts w:ascii="Calibri" w:hAnsi="Calibri" w:cs="Arial"/>
          <w:i/>
          <w:color w:val="000000"/>
        </w:rPr>
        <w:t xml:space="preserve"> de gestionare a gunoiului de grajd, conform normelor de mediu,</w:t>
      </w:r>
      <w:r w:rsidR="00EC6E8F" w:rsidRPr="006E7C86">
        <w:rPr>
          <w:rFonts w:ascii="Calibri" w:hAnsi="Calibri" w:cs="Arial"/>
          <w:i/>
          <w:color w:val="000000"/>
        </w:rPr>
        <w:t xml:space="preserve"> în vigoare,</w:t>
      </w:r>
      <w:r w:rsidR="00666E7D" w:rsidRPr="006E7C86">
        <w:rPr>
          <w:rFonts w:ascii="Calibri" w:hAnsi="Calibri" w:cs="Arial"/>
          <w:i/>
          <w:color w:val="000000"/>
        </w:rPr>
        <w:t xml:space="preserve"> </w:t>
      </w:r>
      <w:r w:rsidR="00666E7D" w:rsidRPr="006E7C86">
        <w:rPr>
          <w:rFonts w:ascii="Calibri" w:hAnsi="Calibri" w:cs="Arial"/>
          <w:i/>
        </w:rPr>
        <w:t>pentru evitarea infiltrării în pânza freatică a compuşilor pe bază de nitriţi şi nitraţi, investiţie ce presupune eliberarea</w:t>
      </w:r>
      <w:r w:rsidR="003078A9" w:rsidRPr="006E7C86">
        <w:rPr>
          <w:rFonts w:ascii="Calibri" w:hAnsi="Calibri" w:cs="Arial"/>
          <w:i/>
        </w:rPr>
        <w:t xml:space="preserve"> documentelor obligatorii conform legislaţiei </w:t>
      </w:r>
      <w:r w:rsidR="00EC6E8F" w:rsidRPr="006E7C86">
        <w:rPr>
          <w:rFonts w:ascii="Calibri" w:hAnsi="Calibri" w:cs="Arial"/>
          <w:i/>
        </w:rPr>
        <w:t xml:space="preserve">naționale </w:t>
      </w:r>
      <w:r w:rsidR="003078A9" w:rsidRPr="006E7C86">
        <w:rPr>
          <w:rFonts w:ascii="Calibri" w:hAnsi="Calibri" w:cs="Arial"/>
          <w:i/>
        </w:rPr>
        <w:t>în vigoare</w:t>
      </w:r>
      <w:r w:rsidR="00666E7D" w:rsidRPr="006E7C86">
        <w:rPr>
          <w:rFonts w:ascii="Calibri" w:hAnsi="Calibri" w:cs="Arial"/>
          <w:i/>
        </w:rPr>
        <w:t xml:space="preserve">, </w:t>
      </w:r>
      <w:r w:rsidR="00321C1A" w:rsidRPr="006E7C86">
        <w:rPr>
          <w:rFonts w:ascii="Calibri" w:hAnsi="Calibri" w:cs="Arial"/>
          <w:i/>
        </w:rPr>
        <w:t>î</w:t>
      </w:r>
      <w:r w:rsidR="007B4EC3" w:rsidRPr="006E7C86">
        <w:rPr>
          <w:rFonts w:ascii="Calibri" w:hAnsi="Calibri" w:cs="Arial"/>
          <w:i/>
        </w:rPr>
        <w:t xml:space="preserve">n </w:t>
      </w:r>
      <w:r w:rsidR="00666E7D" w:rsidRPr="006E7C86">
        <w:rPr>
          <w:rFonts w:ascii="Calibri" w:hAnsi="Calibri" w:cs="Arial"/>
          <w:i/>
        </w:rPr>
        <w:t>corela</w:t>
      </w:r>
      <w:r w:rsidR="007B4EC3" w:rsidRPr="006E7C86">
        <w:rPr>
          <w:rFonts w:ascii="Calibri" w:hAnsi="Calibri" w:cs="Arial"/>
          <w:i/>
        </w:rPr>
        <w:t>re</w:t>
      </w:r>
      <w:r w:rsidR="00666E7D" w:rsidRPr="006E7C86">
        <w:rPr>
          <w:rFonts w:ascii="Calibri" w:hAnsi="Calibri" w:cs="Arial"/>
          <w:i/>
        </w:rPr>
        <w:t xml:space="preserve"> cu capacitatea productivă a </w:t>
      </w:r>
      <w:r w:rsidR="001C49DD" w:rsidRPr="006E7C86">
        <w:rPr>
          <w:rFonts w:ascii="Calibri" w:hAnsi="Calibri" w:cs="Arial"/>
          <w:i/>
        </w:rPr>
        <w:t>exploataţiei</w:t>
      </w:r>
      <w:r w:rsidR="00666E7D" w:rsidRPr="006E7C86">
        <w:rPr>
          <w:rFonts w:ascii="Calibri" w:hAnsi="Calibri" w:cs="Arial"/>
          <w:i/>
        </w:rPr>
        <w:t>.</w:t>
      </w:r>
      <w:r w:rsidR="009A3DFD" w:rsidRPr="006E7C86">
        <w:rPr>
          <w:rFonts w:ascii="Calibri" w:hAnsi="Calibri" w:cs="Arial"/>
          <w:i/>
        </w:rPr>
        <w:t xml:space="preserve"> </w:t>
      </w:r>
      <w:r w:rsidR="00E86D80" w:rsidRPr="006E7C86">
        <w:rPr>
          <w:rFonts w:ascii="Calibri" w:hAnsi="Calibri" w:cs="Arial"/>
          <w:i/>
          <w:lang w:val="fr-FR"/>
        </w:rPr>
        <w:t xml:space="preserve">Pentru calcul, se </w:t>
      </w:r>
      <w:r w:rsidR="006C0F10" w:rsidRPr="006E7C86">
        <w:rPr>
          <w:rFonts w:ascii="Calibri" w:hAnsi="Calibri" w:cs="Arial"/>
          <w:i/>
          <w:lang w:val="fr-FR"/>
        </w:rPr>
        <w:t xml:space="preserve">va utiliza </w:t>
      </w:r>
      <w:r w:rsidR="002F44F3" w:rsidRPr="006E7C86">
        <w:rPr>
          <w:rFonts w:ascii="Calibri" w:hAnsi="Calibri" w:cs="Arial"/>
          <w:i/>
          <w:lang w:val="fr-FR"/>
        </w:rPr>
        <w:t xml:space="preserve">Anexa </w:t>
      </w:r>
      <w:r w:rsidR="009A3DFD" w:rsidRPr="006E7C86">
        <w:rPr>
          <w:rFonts w:ascii="Calibri" w:hAnsi="Calibri" w:cs="Arial"/>
          <w:i/>
          <w:lang w:val="fr-FR"/>
        </w:rPr>
        <w:t>nr</w:t>
      </w:r>
      <w:r w:rsidR="00E86D80" w:rsidRPr="006E7C86">
        <w:rPr>
          <w:rFonts w:ascii="Calibri" w:hAnsi="Calibri" w:cs="Arial"/>
          <w:i/>
          <w:lang w:val="fr-FR"/>
        </w:rPr>
        <w:t>.</w:t>
      </w:r>
      <w:r w:rsidR="009A3DFD" w:rsidRPr="006E7C86">
        <w:rPr>
          <w:rFonts w:ascii="Calibri" w:hAnsi="Calibri" w:cs="Arial"/>
          <w:i/>
          <w:lang w:val="fr-FR"/>
        </w:rPr>
        <w:t xml:space="preserve"> 10</w:t>
      </w:r>
      <w:r w:rsidR="006E3D8B" w:rsidRPr="006E7C86">
        <w:rPr>
          <w:rFonts w:ascii="Calibri" w:hAnsi="Calibri" w:cs="Arial"/>
          <w:i/>
          <w:lang w:val="fr-FR"/>
        </w:rPr>
        <w:t xml:space="preserve"> la Ghidul solicitantului </w:t>
      </w:r>
      <w:r w:rsidR="002F44F3" w:rsidRPr="006E7C86">
        <w:rPr>
          <w:rFonts w:ascii="Calibri" w:hAnsi="Calibri" w:cs="Arial"/>
          <w:i/>
          <w:lang w:val="fr-FR"/>
        </w:rPr>
        <w:t xml:space="preserve">– </w:t>
      </w:r>
      <w:r w:rsidR="006C0F10" w:rsidRPr="006E7C86">
        <w:rPr>
          <w:rFonts w:ascii="Calibri" w:hAnsi="Calibri" w:cs="Arial"/>
          <w:i/>
          <w:lang w:val="fr-FR"/>
        </w:rPr>
        <w:t>Calculatorul</w:t>
      </w:r>
      <w:r w:rsidR="002F44F3" w:rsidRPr="006E7C86">
        <w:rPr>
          <w:rFonts w:ascii="Calibri" w:hAnsi="Calibri" w:cs="Arial"/>
          <w:i/>
          <w:lang w:val="fr-FR"/>
        </w:rPr>
        <w:t xml:space="preserve"> </w:t>
      </w:r>
      <w:r w:rsidR="009A3DFD" w:rsidRPr="006E7C86">
        <w:rPr>
          <w:rFonts w:ascii="Calibri" w:hAnsi="Calibri" w:cs="Arial"/>
          <w:i/>
          <w:lang w:val="fr-FR"/>
        </w:rPr>
        <w:t>capacităţilor de stocare şi de împrăştiere a gunoiului de grajd</w:t>
      </w:r>
      <w:r w:rsidR="00FB1E1C" w:rsidRPr="006E7C86">
        <w:rPr>
          <w:rFonts w:ascii="Calibri" w:hAnsi="Calibri" w:cs="Arial"/>
          <w:i/>
          <w:lang w:val="fr-FR"/>
        </w:rPr>
        <w:t>.</w:t>
      </w:r>
      <w:r w:rsidR="00F04019" w:rsidRPr="006E7C86">
        <w:rPr>
          <w:rFonts w:ascii="Calibri" w:hAnsi="Calibri" w:cs="Arial"/>
          <w:i/>
          <w:lang w:val="fr-FR"/>
        </w:rPr>
        <w:t xml:space="preserve"> </w:t>
      </w:r>
      <w:r w:rsidR="00333581" w:rsidRPr="006E7C86">
        <w:rPr>
          <w:rFonts w:ascii="Calibri" w:hAnsi="Calibri" w:cs="Arial"/>
          <w:i/>
          <w:lang w:val="fr-FR"/>
        </w:rPr>
        <w:t xml:space="preserve">Platformele de gestionare a gunoiului de grajd vor respecta </w:t>
      </w:r>
      <w:r w:rsidR="00BC5E13" w:rsidRPr="006E7C86">
        <w:rPr>
          <w:rFonts w:ascii="Calibri" w:hAnsi="Calibri" w:cs="Arial"/>
          <w:i/>
          <w:lang w:val="fr-FR"/>
        </w:rPr>
        <w:t xml:space="preserve">prevederile </w:t>
      </w:r>
      <w:r w:rsidR="00333581" w:rsidRPr="006E7C86">
        <w:rPr>
          <w:rFonts w:ascii="Calibri" w:hAnsi="Calibri" w:cs="Arial"/>
          <w:i/>
          <w:lang w:val="fr-FR"/>
        </w:rPr>
        <w:t>Codul</w:t>
      </w:r>
      <w:r w:rsidR="00BC5E13" w:rsidRPr="006E7C86">
        <w:rPr>
          <w:rFonts w:ascii="Calibri" w:hAnsi="Calibri" w:cs="Arial"/>
          <w:i/>
          <w:lang w:val="fr-FR"/>
        </w:rPr>
        <w:t>ui</w:t>
      </w:r>
      <w:r w:rsidR="00333581" w:rsidRPr="006E7C86">
        <w:rPr>
          <w:rFonts w:ascii="Calibri" w:hAnsi="Calibri" w:cs="Arial"/>
          <w:i/>
          <w:lang w:val="fr-FR"/>
        </w:rPr>
        <w:t xml:space="preserve"> de bune practici agricole pentru protecția apelor împotriva poluării cu nitrați din surse agricole</w:t>
      </w:r>
      <w:r w:rsidR="00EC6E8F" w:rsidRPr="006E7C86">
        <w:rPr>
          <w:rFonts w:ascii="Calibri" w:hAnsi="Calibri" w:cs="Arial"/>
          <w:i/>
          <w:lang w:val="fr-FR"/>
        </w:rPr>
        <w:t xml:space="preserve"> – Anexa nr 9 la Ghidul solicitantului</w:t>
      </w:r>
      <w:r w:rsidR="00333581" w:rsidRPr="006E7C86">
        <w:rPr>
          <w:rFonts w:ascii="Calibri" w:hAnsi="Calibri" w:cs="Arial"/>
          <w:i/>
          <w:lang w:val="fr-FR"/>
        </w:rPr>
        <w:t>, cu mențiunea că nu sunt acceptate ca și platforme individuale grămezile de compost cu pat de paie sau întăritură de pământ</w:t>
      </w:r>
      <w:r w:rsidR="00BC5E13" w:rsidRPr="006E7C86">
        <w:rPr>
          <w:rFonts w:ascii="Calibri" w:hAnsi="Calibri" w:cs="Arial"/>
          <w:i/>
          <w:lang w:val="fr-FR"/>
        </w:rPr>
        <w:t>, precum</w:t>
      </w:r>
      <w:r w:rsidR="00333581" w:rsidRPr="006E7C86">
        <w:rPr>
          <w:rFonts w:ascii="Calibri" w:hAnsi="Calibri" w:cs="Arial"/>
          <w:i/>
          <w:lang w:val="fr-FR"/>
        </w:rPr>
        <w:t xml:space="preserve"> și grămezile de compost pe folii de plastic.</w:t>
      </w:r>
    </w:p>
    <w:p w:rsidR="00066A4E" w:rsidRPr="006E7C86" w:rsidRDefault="00066A4E" w:rsidP="006E7C86">
      <w:pPr>
        <w:pStyle w:val="NoSpacing"/>
        <w:jc w:val="both"/>
      </w:pPr>
    </w:p>
    <w:p w:rsidR="00AF6761" w:rsidRPr="006E7C86" w:rsidRDefault="00855F00" w:rsidP="006E7C86">
      <w:pPr>
        <w:pStyle w:val="NoSpacing"/>
        <w:jc w:val="both"/>
        <w:rPr>
          <w:rFonts w:ascii="Calibri" w:hAnsi="Calibri"/>
          <w:b/>
          <w:sz w:val="24"/>
          <w:szCs w:val="24"/>
        </w:rPr>
      </w:pPr>
      <w:r w:rsidRPr="006E7C86">
        <w:rPr>
          <w:rFonts w:ascii="Calibri" w:hAnsi="Calibri"/>
          <w:b/>
          <w:sz w:val="24"/>
          <w:szCs w:val="24"/>
        </w:rPr>
        <w:t xml:space="preserve">VI.3. </w:t>
      </w:r>
      <w:r w:rsidR="006A7E5E" w:rsidRPr="006E7C86">
        <w:rPr>
          <w:rFonts w:ascii="Calibri" w:hAnsi="Calibri"/>
          <w:b/>
          <w:sz w:val="24"/>
          <w:szCs w:val="24"/>
        </w:rPr>
        <w:t xml:space="preserve">Tabelul nr 7. </w:t>
      </w:r>
      <w:r w:rsidR="00DD4438" w:rsidRPr="006E7C86">
        <w:rPr>
          <w:rFonts w:ascii="Calibri" w:hAnsi="Calibri"/>
          <w:b/>
          <w:sz w:val="24"/>
          <w:szCs w:val="24"/>
        </w:rPr>
        <w:t>DETALIEREA</w:t>
      </w:r>
      <w:r w:rsidR="00AF6761" w:rsidRPr="006E7C86">
        <w:rPr>
          <w:rFonts w:ascii="Calibri" w:hAnsi="Calibri"/>
          <w:b/>
          <w:sz w:val="24"/>
          <w:szCs w:val="24"/>
        </w:rPr>
        <w:t xml:space="preserve"> OBIECTIVEL</w:t>
      </w:r>
      <w:r w:rsidR="00DD4438" w:rsidRPr="006E7C86">
        <w:rPr>
          <w:rFonts w:ascii="Calibri" w:hAnsi="Calibri"/>
          <w:b/>
          <w:sz w:val="24"/>
          <w:szCs w:val="24"/>
        </w:rPr>
        <w:t>OR</w:t>
      </w:r>
      <w:r w:rsidR="00AF6761" w:rsidRPr="006E7C86">
        <w:rPr>
          <w:rFonts w:ascii="Calibri" w:hAnsi="Calibri"/>
          <w:b/>
          <w:sz w:val="24"/>
          <w:szCs w:val="24"/>
        </w:rPr>
        <w:t xml:space="preserve"> OBLIGATORII</w:t>
      </w:r>
      <w:r w:rsidR="00DD4438" w:rsidRPr="006E7C86">
        <w:rPr>
          <w:rFonts w:ascii="Calibri" w:hAnsi="Calibri"/>
          <w:b/>
          <w:sz w:val="24"/>
          <w:szCs w:val="24"/>
        </w:rPr>
        <w:t xml:space="preserve"> </w:t>
      </w:r>
    </w:p>
    <w:p w:rsidR="004F4501" w:rsidRPr="006E7C86" w:rsidRDefault="004F4501" w:rsidP="00CD2BAF">
      <w:pPr>
        <w:jc w:val="both"/>
        <w:rPr>
          <w:rFonts w:ascii="Calibri" w:hAnsi="Calibri" w:cs="Arial"/>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887"/>
        <w:gridCol w:w="2533"/>
        <w:gridCol w:w="2480"/>
        <w:tblGridChange w:id="24">
          <w:tblGrid>
            <w:gridCol w:w="810"/>
            <w:gridCol w:w="4887"/>
            <w:gridCol w:w="2533"/>
            <w:gridCol w:w="2480"/>
          </w:tblGrid>
        </w:tblGridChange>
      </w:tblGrid>
      <w:tr w:rsidR="00986D31" w:rsidRPr="006E7C86" w:rsidTr="0007623E">
        <w:tc>
          <w:tcPr>
            <w:tcW w:w="810"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Nr.crt</w:t>
            </w:r>
          </w:p>
        </w:tc>
        <w:tc>
          <w:tcPr>
            <w:tcW w:w="4887" w:type="dxa"/>
            <w:shd w:val="clear" w:color="auto" w:fill="D9D9D9"/>
            <w:vAlign w:val="center"/>
          </w:tcPr>
          <w:p w:rsidR="00986D31" w:rsidRPr="006E7C86" w:rsidRDefault="00986D31" w:rsidP="00066A4E">
            <w:pPr>
              <w:jc w:val="center"/>
              <w:rPr>
                <w:rFonts w:ascii="Calibri" w:hAnsi="Calibri" w:cs="Arial"/>
                <w:b/>
              </w:rPr>
            </w:pPr>
            <w:r w:rsidRPr="006E7C86">
              <w:rPr>
                <w:rFonts w:ascii="Calibri" w:hAnsi="Calibri" w:cs="Arial"/>
                <w:b/>
              </w:rPr>
              <w:t>Obiectivul obligatoriu</w:t>
            </w:r>
          </w:p>
        </w:tc>
        <w:tc>
          <w:tcPr>
            <w:tcW w:w="2533"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Valoare estimată</w:t>
            </w:r>
          </w:p>
          <w:p w:rsidR="00986D31" w:rsidRPr="006E7C86" w:rsidRDefault="00986D31" w:rsidP="00A91FDE">
            <w:pPr>
              <w:jc w:val="center"/>
              <w:rPr>
                <w:rFonts w:ascii="Calibri" w:hAnsi="Calibri" w:cs="Arial"/>
                <w:b/>
              </w:rPr>
            </w:pPr>
            <w:r w:rsidRPr="006E7C86">
              <w:rPr>
                <w:rFonts w:ascii="Calibri" w:hAnsi="Calibri" w:cs="Arial"/>
                <w:b/>
              </w:rPr>
              <w:lastRenderedPageBreak/>
              <w:t>(în Euro)</w:t>
            </w:r>
          </w:p>
        </w:tc>
        <w:tc>
          <w:tcPr>
            <w:tcW w:w="2480" w:type="dxa"/>
            <w:shd w:val="clear" w:color="auto" w:fill="D9D9D9"/>
            <w:vAlign w:val="center"/>
          </w:tcPr>
          <w:p w:rsidR="00986D31" w:rsidRPr="006E7C86" w:rsidRDefault="00986D31" w:rsidP="00A91FDE">
            <w:pPr>
              <w:jc w:val="center"/>
              <w:rPr>
                <w:rFonts w:ascii="Calibri" w:hAnsi="Calibri" w:cs="Arial"/>
                <w:b/>
              </w:rPr>
            </w:pPr>
            <w:r w:rsidRPr="006E7C86">
              <w:rPr>
                <w:rFonts w:ascii="Calibri" w:hAnsi="Calibri" w:cs="Arial"/>
                <w:b/>
              </w:rPr>
              <w:lastRenderedPageBreak/>
              <w:t xml:space="preserve">Specificații (după </w:t>
            </w:r>
            <w:r w:rsidRPr="006E7C86">
              <w:rPr>
                <w:rFonts w:ascii="Calibri" w:hAnsi="Calibri" w:cs="Arial"/>
                <w:b/>
              </w:rPr>
              <w:lastRenderedPageBreak/>
              <w:t>caz)*</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lastRenderedPageBreak/>
              <w:t>1.</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Producţia estimată a fi comercializată până la acordarea tranșei a doua de sprijin*</w:t>
            </w:r>
            <w:r w:rsidR="00B426E9" w:rsidRPr="006E7C86">
              <w:rPr>
                <w:rFonts w:ascii="Calibri" w:hAnsi="Calibri" w:cs="Arial"/>
              </w:rPr>
              <w:t>*</w:t>
            </w:r>
            <w:r w:rsidRPr="006E7C86">
              <w:rPr>
                <w:rFonts w:ascii="Calibri" w:hAnsi="Calibri" w:cs="Arial"/>
              </w:rPr>
              <w:t xml:space="preserve"> </w:t>
            </w:r>
          </w:p>
        </w:tc>
        <w:tc>
          <w:tcPr>
            <w:tcW w:w="2533" w:type="dxa"/>
            <w:shd w:val="clear" w:color="auto" w:fill="auto"/>
          </w:tcPr>
          <w:p w:rsidR="00986D31" w:rsidRPr="006E7C86" w:rsidRDefault="00986D31" w:rsidP="00CF54F7">
            <w:pPr>
              <w:jc w:val="both"/>
              <w:rPr>
                <w:rFonts w:ascii="Calibri" w:hAnsi="Calibri" w:cs="Arial"/>
              </w:rPr>
            </w:pPr>
            <w:r w:rsidRPr="006E7C86">
              <w:rPr>
                <w:rFonts w:ascii="Calibri" w:hAnsi="Calibri" w:cs="Arial"/>
              </w:rPr>
              <w:t xml:space="preserve">                        </w:t>
            </w:r>
          </w:p>
          <w:p w:rsidR="00986D31" w:rsidRPr="006E7C86" w:rsidRDefault="00986D31" w:rsidP="00CF54F7">
            <w:pPr>
              <w:jc w:val="both"/>
              <w:rPr>
                <w:rFonts w:ascii="Calibri" w:hAnsi="Calibri" w:cs="Arial"/>
              </w:rPr>
            </w:pPr>
          </w:p>
        </w:tc>
        <w:tc>
          <w:tcPr>
            <w:tcW w:w="2480" w:type="dxa"/>
          </w:tcPr>
          <w:p w:rsidR="00986D31" w:rsidRPr="006E7C86" w:rsidRDefault="00986D31" w:rsidP="006A7E5E">
            <w:pPr>
              <w:jc w:val="both"/>
              <w:rPr>
                <w:rFonts w:ascii="Calibri" w:hAnsi="Calibri" w:cs="Arial"/>
              </w:rPr>
            </w:pPr>
            <w:r w:rsidRPr="006E7C86">
              <w:rPr>
                <w:rFonts w:ascii="Calibri" w:hAnsi="Calibri" w:cs="Arial"/>
              </w:rPr>
              <w:t xml:space="preserve">Exemplu: valorificare animale, producție etc. </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2.</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Amenajarea platformei de gestionare a gunoiului de grajd (dacă este cazul)***</w:t>
            </w:r>
            <w:r w:rsidRPr="006E7C86" w:rsidDel="00D557CC">
              <w:rPr>
                <w:rFonts w:ascii="Calibri" w:hAnsi="Calibri" w:cs="Arial"/>
              </w:rPr>
              <w:t xml:space="preserve"> </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3.</w:t>
            </w:r>
          </w:p>
        </w:tc>
        <w:tc>
          <w:tcPr>
            <w:tcW w:w="4887" w:type="dxa"/>
            <w:shd w:val="clear" w:color="auto" w:fill="auto"/>
          </w:tcPr>
          <w:p w:rsidR="00986D31" w:rsidRPr="006E7C86" w:rsidRDefault="004A21F5" w:rsidP="00CB7CF8">
            <w:pPr>
              <w:jc w:val="both"/>
              <w:rPr>
                <w:rFonts w:ascii="Calibri" w:hAnsi="Calibri" w:cs="Arial"/>
              </w:rPr>
            </w:pPr>
            <w:r w:rsidRPr="006E7C86">
              <w:rPr>
                <w:rFonts w:ascii="Calibri" w:hAnsi="Calibri" w:cs="Arial"/>
              </w:rPr>
              <w:t xml:space="preserve">Stabilirea/ menținerea </w:t>
            </w:r>
            <w:r w:rsidR="00986D31" w:rsidRPr="006E7C86">
              <w:rPr>
                <w:rFonts w:ascii="Calibri" w:hAnsi="Calibri" w:cs="Arial"/>
              </w:rPr>
              <w:t>domiciliul</w:t>
            </w:r>
            <w:r w:rsidRPr="006E7C86">
              <w:rPr>
                <w:rFonts w:ascii="Calibri" w:hAnsi="Calibri" w:cs="Arial"/>
              </w:rPr>
              <w:t>ui</w:t>
            </w:r>
            <w:r w:rsidR="00986D31" w:rsidRPr="006E7C86">
              <w:rPr>
                <w:rFonts w:ascii="Calibri" w:hAnsi="Calibri" w:cs="Arial"/>
              </w:rPr>
              <w:t>, sediul</w:t>
            </w:r>
            <w:r w:rsidRPr="006E7C86">
              <w:rPr>
                <w:rFonts w:ascii="Calibri" w:hAnsi="Calibri" w:cs="Arial"/>
              </w:rPr>
              <w:t>ui</w:t>
            </w:r>
            <w:r w:rsidR="00986D31" w:rsidRPr="006E7C86">
              <w:rPr>
                <w:rFonts w:ascii="Calibri" w:hAnsi="Calibri" w:cs="Arial"/>
              </w:rPr>
              <w:t xml:space="preserve"> social şi locul</w:t>
            </w:r>
            <w:r w:rsidRPr="006E7C86">
              <w:rPr>
                <w:rFonts w:ascii="Calibri" w:hAnsi="Calibri" w:cs="Arial"/>
              </w:rPr>
              <w:t>ui</w:t>
            </w:r>
            <w:r w:rsidR="00986D31" w:rsidRPr="006E7C86">
              <w:rPr>
                <w:rFonts w:ascii="Calibri" w:hAnsi="Calibri" w:cs="Arial"/>
              </w:rPr>
              <w:t xml:space="preserve"> de muncă (în cazul în care este salariat)</w:t>
            </w:r>
            <w:r w:rsidRPr="006E7C86">
              <w:rPr>
                <w:rFonts w:ascii="Calibri" w:hAnsi="Calibri" w:cs="Arial"/>
              </w:rPr>
              <w:t xml:space="preserve"> de</w:t>
            </w:r>
            <w:r w:rsidR="00C6373A" w:rsidRPr="006E7C86">
              <w:rPr>
                <w:rFonts w:ascii="Calibri" w:hAnsi="Calibri" w:cs="Arial"/>
              </w:rPr>
              <w:t xml:space="preserve"> solicitant</w:t>
            </w:r>
            <w:r w:rsidRPr="006E7C86">
              <w:rPr>
                <w:rFonts w:ascii="Calibri" w:hAnsi="Calibri" w:cs="Arial"/>
              </w:rPr>
              <w:t xml:space="preserve"> în UAT-ul în care este înregistrată exploataţia vizată pentru sprijin</w:t>
            </w:r>
            <w:r w:rsidR="00986D31" w:rsidRPr="006E7C86">
              <w:rPr>
                <w:rFonts w:ascii="Calibri" w:hAnsi="Calibri" w:cs="Arial"/>
              </w:rPr>
              <w:t>.</w:t>
            </w:r>
            <w:r w:rsidR="00986D31" w:rsidRPr="006E7C86">
              <w:rPr>
                <w:rFonts w:ascii="Calibri" w:hAnsi="Calibri"/>
              </w:rPr>
              <w:t xml:space="preserve"> </w:t>
            </w:r>
            <w:r w:rsidR="00CB7CF8" w:rsidRPr="006E7C86">
              <w:rPr>
                <w:rFonts w:ascii="Calibri" w:hAnsi="Calibri"/>
              </w:rPr>
              <w:t>(</w:t>
            </w:r>
            <w:r w:rsidR="00986D31"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986D31" w:rsidRPr="006E7C86">
              <w:rPr>
                <w:rFonts w:ascii="Calibri" w:hAnsi="Calibri" w:cs="Arial"/>
                <w:lang w:eastAsia="ja-JP"/>
              </w:rPr>
              <w:t>D</w:t>
            </w:r>
            <w:r w:rsidR="00986D31" w:rsidRPr="006E7C86">
              <w:rPr>
                <w:rFonts w:ascii="Calibri" w:hAnsi="Calibri" w:cs="Arial"/>
              </w:rPr>
              <w:t xml:space="preserve">omiciliul fermierului </w:t>
            </w:r>
            <w:r w:rsidR="00986D31" w:rsidRPr="006E7C86">
              <w:rPr>
                <w:rFonts w:ascii="Calibri" w:hAnsi="Calibri" w:cs="Arial"/>
                <w:lang w:eastAsia="ja-JP"/>
              </w:rPr>
              <w:t xml:space="preserve">trebuie sa fie </w:t>
            </w:r>
            <w:r w:rsidR="00986D31" w:rsidRPr="006E7C86">
              <w:rPr>
                <w:rFonts w:ascii="Calibri" w:hAnsi="Calibri" w:cs="Arial"/>
              </w:rPr>
              <w:t>în UAT-ul în care este înregistrată</w:t>
            </w:r>
            <w:r w:rsidR="00CB7CF8" w:rsidRPr="006E7C86">
              <w:rPr>
                <w:rFonts w:ascii="Calibri" w:hAnsi="Calibri" w:cs="Arial"/>
              </w:rPr>
              <w:t xml:space="preserve"> exploataţia</w:t>
            </w:r>
            <w:r w:rsidR="00C6373A" w:rsidRPr="006E7C86">
              <w:rPr>
                <w:rFonts w:ascii="Calibri" w:hAnsi="Calibri" w:cs="Arial"/>
              </w:rPr>
              <w:t xml:space="preserve"> vizată pentru sprijin</w:t>
            </w:r>
            <w:r w:rsidR="00CB7CF8" w:rsidRPr="006E7C86">
              <w:rPr>
                <w:rFonts w:ascii="Calibri" w:hAnsi="Calibri" w:cs="Arial"/>
              </w:rPr>
              <w:t>)</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bl>
    <w:p w:rsidR="00B426E9" w:rsidRPr="006E7C86" w:rsidRDefault="00B426E9" w:rsidP="007619F2">
      <w:pPr>
        <w:tabs>
          <w:tab w:val="left" w:pos="270"/>
          <w:tab w:val="left" w:pos="1060"/>
          <w:tab w:val="left" w:pos="1170"/>
          <w:tab w:val="left" w:pos="1350"/>
        </w:tabs>
        <w:jc w:val="both"/>
        <w:rPr>
          <w:rFonts w:ascii="Calibri" w:hAnsi="Calibri"/>
          <w:i/>
          <w:sz w:val="20"/>
          <w:szCs w:val="20"/>
        </w:rPr>
      </w:pPr>
      <w:r w:rsidRPr="006E7C86">
        <w:rPr>
          <w:rFonts w:ascii="Calibri" w:hAnsi="Calibri"/>
          <w:i/>
          <w:sz w:val="20"/>
          <w:szCs w:val="20"/>
        </w:rPr>
        <w:t xml:space="preserve">*În cazul achiziției de material săditor (de plantare)/ de înmulțire din categorie biologică certificat sau dintr-o categorie superioară (prebază/ bază) se va menționa furnizorul materialului </w:t>
      </w:r>
    </w:p>
    <w:p w:rsidR="00AF6761" w:rsidRPr="006E7C86" w:rsidRDefault="00B426E9" w:rsidP="00AF6761">
      <w:pPr>
        <w:tabs>
          <w:tab w:val="left" w:pos="270"/>
          <w:tab w:val="left" w:pos="1060"/>
          <w:tab w:val="left" w:pos="1170"/>
          <w:tab w:val="left" w:pos="1350"/>
        </w:tabs>
        <w:jc w:val="both"/>
        <w:rPr>
          <w:rFonts w:ascii="Calibri" w:hAnsi="Calibri"/>
          <w:bCs/>
          <w:i/>
          <w:sz w:val="20"/>
          <w:szCs w:val="20"/>
        </w:rPr>
      </w:pPr>
      <w:r w:rsidRPr="006E7C86">
        <w:rPr>
          <w:rFonts w:ascii="Calibri" w:hAnsi="Calibri"/>
          <w:bCs/>
          <w:i/>
          <w:sz w:val="20"/>
          <w:szCs w:val="20"/>
        </w:rPr>
        <w:t>**</w:t>
      </w:r>
      <w:r w:rsidR="00AF6761" w:rsidRPr="006E7C86">
        <w:rPr>
          <w:rFonts w:ascii="Calibri" w:hAnsi="Calibri"/>
          <w:bCs/>
          <w:i/>
          <w:sz w:val="20"/>
          <w:szCs w:val="20"/>
        </w:rPr>
        <w:t xml:space="preserve">Productia comercializată </w:t>
      </w:r>
      <w:r w:rsidR="00552D4A" w:rsidRPr="006E7C86">
        <w:rPr>
          <w:rFonts w:ascii="Calibri" w:hAnsi="Calibri"/>
          <w:i/>
          <w:sz w:val="20"/>
          <w:szCs w:val="20"/>
        </w:rPr>
        <w:t xml:space="preserve">trebuie sa fie în procent de minim 20% din valoarea primei tranşe acordată (se recomandă estimarea unei valori care depăşeşte 20%, </w:t>
      </w:r>
      <w:r w:rsidR="00D557CC" w:rsidRPr="006E7C86">
        <w:rPr>
          <w:rFonts w:ascii="Calibri" w:hAnsi="Calibri"/>
          <w:i/>
          <w:sz w:val="20"/>
          <w:szCs w:val="20"/>
        </w:rPr>
        <w:t xml:space="preserve">aceasta </w:t>
      </w:r>
      <w:r w:rsidR="00552D4A" w:rsidRPr="006E7C86">
        <w:rPr>
          <w:rFonts w:ascii="Calibri" w:hAnsi="Calibri"/>
          <w:i/>
          <w:sz w:val="20"/>
          <w:szCs w:val="20"/>
        </w:rPr>
        <w:t xml:space="preserve">fiind asiguratorie pentru îndeplinirea obiectivului). </w:t>
      </w:r>
    </w:p>
    <w:p w:rsidR="00552D4A" w:rsidRPr="006E7C86" w:rsidRDefault="00AF6761" w:rsidP="006E7C86">
      <w:pPr>
        <w:pStyle w:val="FootnoteText"/>
        <w:jc w:val="both"/>
        <w:rPr>
          <w:rFonts w:ascii="Calibri" w:eastAsia="Times New Roman" w:hAnsi="Calibri"/>
          <w:i/>
        </w:rPr>
      </w:pPr>
      <w:r w:rsidRPr="006E7C86">
        <w:rPr>
          <w:rFonts w:ascii="Calibri" w:hAnsi="Calibri"/>
          <w:i/>
        </w:rPr>
        <w:t>**</w:t>
      </w:r>
      <w:r w:rsidR="00B426E9" w:rsidRPr="006E7C86">
        <w:rPr>
          <w:rFonts w:ascii="Calibri" w:hAnsi="Calibri"/>
          <w:i/>
        </w:rPr>
        <w:t>*</w:t>
      </w:r>
      <w:r w:rsidR="00600A83" w:rsidRPr="006E7C86">
        <w:rPr>
          <w:rFonts w:ascii="Calibri" w:hAnsi="Calibri"/>
          <w:i/>
        </w:rPr>
        <w:t xml:space="preserve">Se menționează ca obiectiv </w:t>
      </w:r>
      <w:r w:rsidR="00600A83" w:rsidRPr="006E7C86">
        <w:rPr>
          <w:rFonts w:ascii="Calibri" w:eastAsia="Times New Roman" w:hAnsi="Calibri"/>
          <w:i/>
        </w:rPr>
        <w:t>doar d</w:t>
      </w:r>
      <w:r w:rsidR="00552D4A" w:rsidRPr="006E7C86">
        <w:rPr>
          <w:rFonts w:ascii="Calibri" w:eastAsia="Times New Roman" w:hAnsi="Calibri"/>
          <w:i/>
        </w:rPr>
        <w:t xml:space="preserve">acă </w:t>
      </w:r>
      <w:r w:rsidR="00600A83" w:rsidRPr="006E7C86">
        <w:rPr>
          <w:rFonts w:ascii="Calibri" w:eastAsia="Times New Roman" w:hAnsi="Calibri"/>
          <w:i/>
        </w:rPr>
        <w:t>în cadrul exploatației</w:t>
      </w:r>
      <w:r w:rsidR="00552D4A" w:rsidRPr="006E7C86">
        <w:rPr>
          <w:rFonts w:ascii="Calibri" w:eastAsia="Times New Roman" w:hAnsi="Calibri"/>
          <w:i/>
        </w:rPr>
        <w:t xml:space="preserve"> nu </w:t>
      </w:r>
      <w:r w:rsidR="00600A83" w:rsidRPr="006E7C86">
        <w:rPr>
          <w:rFonts w:ascii="Calibri" w:eastAsia="Times New Roman" w:hAnsi="Calibri"/>
          <w:i/>
        </w:rPr>
        <w:t xml:space="preserve">există </w:t>
      </w:r>
      <w:r w:rsidR="00552D4A" w:rsidRPr="006E7C86">
        <w:rPr>
          <w:rFonts w:ascii="Calibri" w:eastAsia="Times New Roman" w:hAnsi="Calibri"/>
          <w:i/>
        </w:rPr>
        <w:t xml:space="preserve">o platformă de </w:t>
      </w:r>
      <w:r w:rsidR="00600A83" w:rsidRPr="006E7C86">
        <w:rPr>
          <w:rFonts w:ascii="Calibri" w:eastAsia="Times New Roman" w:hAnsi="Calibri"/>
          <w:i/>
        </w:rPr>
        <w:t xml:space="preserve">gestionare a </w:t>
      </w:r>
      <w:r w:rsidR="00552D4A" w:rsidRPr="006E7C86">
        <w:rPr>
          <w:rFonts w:ascii="Calibri" w:eastAsia="Times New Roman" w:hAnsi="Calibri"/>
          <w:i/>
        </w:rPr>
        <w:t>gunoi</w:t>
      </w:r>
      <w:r w:rsidR="00600A83" w:rsidRPr="006E7C86">
        <w:rPr>
          <w:rFonts w:ascii="Calibri" w:eastAsia="Times New Roman" w:hAnsi="Calibri"/>
          <w:i/>
        </w:rPr>
        <w:t>ului</w:t>
      </w:r>
      <w:r w:rsidR="00552D4A" w:rsidRPr="006E7C86">
        <w:rPr>
          <w:rFonts w:ascii="Calibri" w:eastAsia="Times New Roman" w:hAnsi="Calibri"/>
          <w:i/>
        </w:rPr>
        <w:t xml:space="preserve"> de grajd</w:t>
      </w:r>
      <w:r w:rsidR="00600A83" w:rsidRPr="006E7C86">
        <w:rPr>
          <w:rFonts w:ascii="Calibri" w:eastAsia="Times New Roman" w:hAnsi="Calibri"/>
          <w:i/>
        </w:rPr>
        <w:t xml:space="preserve"> și aceasta trebuie construită, conform normelor de mediu/ există o platformă de gestionare a gunoiului de grajd care trebuie adaptată la normele de mediu</w:t>
      </w:r>
      <w:r w:rsidR="00552D4A" w:rsidRPr="006E7C86">
        <w:rPr>
          <w:rFonts w:ascii="Calibri" w:eastAsia="Times New Roman" w:hAnsi="Calibri"/>
          <w:i/>
        </w:rPr>
        <w:t xml:space="preserve"> </w:t>
      </w:r>
    </w:p>
    <w:p w:rsidR="00CB7CF8" w:rsidRPr="006E7C86" w:rsidRDefault="00CB7CF8" w:rsidP="00E77D44">
      <w:pPr>
        <w:jc w:val="both"/>
        <w:rPr>
          <w:rFonts w:ascii="Calibri" w:hAnsi="Calibri" w:cs="Arial"/>
          <w:i/>
        </w:rPr>
      </w:pPr>
    </w:p>
    <w:p w:rsidR="00CB7CF8" w:rsidRPr="006E7C86" w:rsidRDefault="00CB7CF8" w:rsidP="00E77D44">
      <w:pPr>
        <w:jc w:val="both"/>
        <w:rPr>
          <w:rFonts w:ascii="Calibri" w:hAnsi="Calibri" w:cs="Arial"/>
          <w:i/>
        </w:rPr>
      </w:pPr>
    </w:p>
    <w:p w:rsidR="003C6487" w:rsidRPr="006E7C86" w:rsidRDefault="0045206A" w:rsidP="003C6487">
      <w:pPr>
        <w:jc w:val="both"/>
        <w:rPr>
          <w:rFonts w:ascii="Calibri" w:hAnsi="Calibri" w:cs="Arial"/>
        </w:rPr>
      </w:pPr>
      <w:r w:rsidRPr="006E7C86">
        <w:rPr>
          <w:rFonts w:ascii="Calibri" w:hAnsi="Calibri" w:cs="Arial"/>
          <w:b/>
        </w:rPr>
        <w:t>VI</w:t>
      </w:r>
      <w:r w:rsidR="00F96E39" w:rsidRPr="006E7C86">
        <w:rPr>
          <w:rFonts w:ascii="Calibri" w:hAnsi="Calibri" w:cs="Arial"/>
          <w:b/>
        </w:rPr>
        <w:t>.</w:t>
      </w:r>
      <w:r w:rsidR="00855F00" w:rsidRPr="006E7C86">
        <w:rPr>
          <w:rFonts w:ascii="Calibri" w:hAnsi="Calibri" w:cs="Arial"/>
          <w:b/>
        </w:rPr>
        <w:t>4</w:t>
      </w:r>
      <w:r w:rsidRPr="006E7C86">
        <w:rPr>
          <w:rFonts w:ascii="Calibri" w:hAnsi="Calibri" w:cs="Arial"/>
          <w:b/>
        </w:rPr>
        <w:t>.</w:t>
      </w:r>
      <w:r w:rsidR="003C6487" w:rsidRPr="006E7C86">
        <w:rPr>
          <w:rFonts w:ascii="Calibri" w:hAnsi="Calibri" w:cs="Arial"/>
          <w:b/>
        </w:rPr>
        <w:t xml:space="preserve"> </w:t>
      </w:r>
      <w:r w:rsidR="00F96E39" w:rsidRPr="006E7C86">
        <w:rPr>
          <w:rFonts w:ascii="Calibri" w:hAnsi="Calibri" w:cs="Arial"/>
          <w:b/>
        </w:rPr>
        <w:t>OBIECTIVE</w:t>
      </w:r>
      <w:r w:rsidR="003C6487" w:rsidRPr="006E7C86">
        <w:rPr>
          <w:rFonts w:ascii="Calibri" w:hAnsi="Calibri" w:cs="Arial"/>
          <w:b/>
        </w:rPr>
        <w:t xml:space="preserve"> SUPLIMENTARE</w:t>
      </w:r>
      <w:r w:rsidR="00F96E39" w:rsidRPr="006E7C86">
        <w:rPr>
          <w:rFonts w:ascii="Calibri" w:hAnsi="Calibri" w:cs="Arial"/>
          <w:b/>
        </w:rPr>
        <w:t xml:space="preserve"> PROPUSE DE SOLICITANT PRIN PLANUL DE AFACERI</w:t>
      </w:r>
      <w:r w:rsidR="00F96E39" w:rsidRPr="006E7C86">
        <w:rPr>
          <w:rFonts w:ascii="Calibri" w:hAnsi="Calibri" w:cs="Arial"/>
          <w:b/>
          <w:lang w:eastAsia="ja-JP"/>
        </w:rPr>
        <w:t xml:space="preserve"> </w:t>
      </w:r>
      <w:r w:rsidR="00F96E39" w:rsidRPr="006E7C86">
        <w:rPr>
          <w:rFonts w:ascii="Calibri" w:hAnsi="Calibri" w:cs="Arial"/>
          <w:lang w:eastAsia="ja-JP"/>
        </w:rPr>
        <w:t>(cu titlu de exemplu)</w:t>
      </w:r>
      <w:r w:rsidR="00FF32EB" w:rsidRPr="006E7C86">
        <w:rPr>
          <w:rFonts w:ascii="Calibri" w:hAnsi="Calibri" w:cs="Arial"/>
        </w:rPr>
        <w:t xml:space="preserve"> </w:t>
      </w:r>
    </w:p>
    <w:p w:rsidR="00066A4E" w:rsidRPr="006E7C86" w:rsidRDefault="00066A4E" w:rsidP="003C6487">
      <w:pPr>
        <w:jc w:val="both"/>
        <w:rPr>
          <w:rFonts w:ascii="Calibri" w:hAnsi="Calibri" w:cs="Arial"/>
        </w:rPr>
      </w:pPr>
    </w:p>
    <w:p w:rsidR="003C6487" w:rsidRPr="006E7C86" w:rsidRDefault="003C6487" w:rsidP="003C6487">
      <w:pPr>
        <w:jc w:val="both"/>
        <w:rPr>
          <w:rFonts w:ascii="Calibri" w:hAnsi="Calibri" w:cs="Arial"/>
        </w:rPr>
      </w:pPr>
      <w:r w:rsidRPr="006E7C86">
        <w:rPr>
          <w:rFonts w:ascii="Calibri" w:hAnsi="Calibri" w:cs="Arial"/>
        </w:rPr>
        <w:t>-presupune prezentarea:</w:t>
      </w:r>
    </w:p>
    <w:p w:rsidR="003C6487" w:rsidRPr="005554A6" w:rsidRDefault="007619F2" w:rsidP="006E7C86">
      <w:pPr>
        <w:numPr>
          <w:ilvl w:val="0"/>
          <w:numId w:val="91"/>
        </w:numPr>
        <w:ind w:left="720" w:hanging="255"/>
        <w:jc w:val="both"/>
        <w:rPr>
          <w:rFonts w:ascii="Calibri" w:hAnsi="Calibri" w:cs="Arial"/>
        </w:rPr>
      </w:pPr>
      <w:r w:rsidRPr="006E7C86">
        <w:rPr>
          <w:rFonts w:ascii="Calibri" w:eastAsia="Times New Roman" w:hAnsi="Calibri" w:cs="Arial"/>
          <w:b/>
        </w:rPr>
        <w:t>T</w:t>
      </w:r>
      <w:r w:rsidR="003C6487" w:rsidRPr="006E7C86">
        <w:rPr>
          <w:rFonts w:ascii="Calibri" w:eastAsia="Times New Roman" w:hAnsi="Calibri" w:cs="Arial"/>
          <w:b/>
        </w:rPr>
        <w:t>ehnologiei aplicate în cadrul proiectului</w:t>
      </w:r>
      <w:r w:rsidRPr="006E7C86">
        <w:rPr>
          <w:rFonts w:ascii="Calibri" w:eastAsia="Times New Roman" w:hAnsi="Calibri" w:cs="Arial"/>
        </w:rPr>
        <w:t xml:space="preserve"> </w:t>
      </w:r>
      <w:r w:rsidR="004A21F5" w:rsidRPr="006E7C86">
        <w:rPr>
          <w:rFonts w:ascii="Calibri" w:eastAsia="Times New Roman" w:hAnsi="Calibri" w:cs="Arial"/>
        </w:rPr>
        <w:t>(</w:t>
      </w:r>
      <w:r w:rsidR="003C6487" w:rsidRPr="006E7C86">
        <w:rPr>
          <w:rFonts w:ascii="Calibri" w:eastAsia="Times New Roman" w:hAnsi="Calibri" w:cs="Arial"/>
        </w:rPr>
        <w:t xml:space="preserve">tehnologia de cultivare a plantelor, tehnologia de creștere a animalelor – tabel furajare animale, sistem de creştere şi hrănire, etc. vor fi descrise detaliat şi vor include specificaţii temporale, iar în cadrul vizitei pe teren evaluatorul va verifica respectarea </w:t>
      </w:r>
      <w:r w:rsidRPr="006E7C86">
        <w:rPr>
          <w:rFonts w:ascii="Calibri" w:eastAsia="Times New Roman" w:hAnsi="Calibri" w:cs="Arial"/>
        </w:rPr>
        <w:t>tehnologiei</w:t>
      </w:r>
      <w:r w:rsidR="003C6487" w:rsidRPr="006E7C86">
        <w:rPr>
          <w:rFonts w:ascii="Calibri" w:eastAsia="Times New Roman" w:hAnsi="Calibri" w:cs="Arial"/>
        </w:rPr>
        <w:t xml:space="preserve"> descris</w:t>
      </w:r>
      <w:r w:rsidRPr="006E7C86">
        <w:rPr>
          <w:rFonts w:ascii="Calibri" w:eastAsia="Times New Roman" w:hAnsi="Calibri" w:cs="Arial"/>
        </w:rPr>
        <w:t>e</w:t>
      </w:r>
      <w:r w:rsidR="003C6487" w:rsidRPr="006E7C86">
        <w:rPr>
          <w:rFonts w:ascii="Calibri" w:eastAsia="Times New Roman" w:hAnsi="Calibri" w:cs="Arial"/>
        </w:rPr>
        <w:t xml:space="preserve"> în cadrul planului de afaceri.  În cazul constatării neconformităţii celor descrise în Planul de Afaceri cu cele constatate la vizita pe teren, proiectul va fi declarat neeligibil. În situaţia în care </w:t>
      </w:r>
      <w:r w:rsidR="00291372" w:rsidRPr="006E7C86">
        <w:rPr>
          <w:rFonts w:ascii="Calibri" w:eastAsia="Times New Roman" w:hAnsi="Calibri" w:cs="Arial"/>
        </w:rPr>
        <w:t>în cadrul exploatației au apărut cazuri de forță m</w:t>
      </w:r>
      <w:r w:rsidR="00986D31" w:rsidRPr="006E7C86">
        <w:rPr>
          <w:rFonts w:ascii="Calibri" w:eastAsia="Times New Roman" w:hAnsi="Calibri" w:cs="Arial"/>
        </w:rPr>
        <w:t>a</w:t>
      </w:r>
      <w:r w:rsidR="00291372" w:rsidRPr="006E7C86">
        <w:rPr>
          <w:rFonts w:ascii="Calibri" w:eastAsia="Times New Roman" w:hAnsi="Calibri" w:cs="Arial"/>
        </w:rPr>
        <w:t>joră/ circumstanțe excepționale</w:t>
      </w:r>
      <w:r w:rsidR="003C6487" w:rsidRPr="006E7C86">
        <w:rPr>
          <w:rFonts w:ascii="Calibri" w:eastAsia="Times New Roman" w:hAnsi="Calibri" w:cs="Arial"/>
        </w:rPr>
        <w:t xml:space="preserve">, solicitantul va prezenta </w:t>
      </w:r>
      <w:r w:rsidR="00291372" w:rsidRPr="006E7C86">
        <w:rPr>
          <w:rFonts w:ascii="Calibri" w:eastAsia="Times New Roman" w:hAnsi="Calibri" w:cs="Arial"/>
        </w:rPr>
        <w:t>acte doveditoare emise de către autoritățile competente</w:t>
      </w:r>
      <w:r w:rsidR="003C6487" w:rsidRPr="006E7C86">
        <w:rPr>
          <w:rFonts w:ascii="Calibri" w:eastAsia="Times New Roman" w:hAnsi="Calibri" w:cs="Arial"/>
        </w:rPr>
        <w:t xml:space="preserve"> în conformitate cu</w:t>
      </w:r>
      <w:r w:rsidR="00AA2830" w:rsidRPr="006E7C86">
        <w:rPr>
          <w:rFonts w:ascii="Calibri" w:eastAsia="Times New Roman" w:hAnsi="Calibri" w:cs="Arial"/>
        </w:rPr>
        <w:t xml:space="preserve"> prevederile</w:t>
      </w:r>
      <w:r w:rsidR="003C6487" w:rsidRPr="006E7C86">
        <w:rPr>
          <w:rFonts w:ascii="Calibri" w:eastAsia="Times New Roman" w:hAnsi="Calibri" w:cs="Arial"/>
        </w:rPr>
        <w:t xml:space="preserve"> legislaţi</w:t>
      </w:r>
      <w:r w:rsidR="00C6373A" w:rsidRPr="006E7C86">
        <w:rPr>
          <w:rFonts w:ascii="Calibri" w:eastAsia="Times New Roman" w:hAnsi="Calibri" w:cs="Arial"/>
        </w:rPr>
        <w:t>ei</w:t>
      </w:r>
      <w:r w:rsidR="00AA2830" w:rsidRPr="006E7C86">
        <w:rPr>
          <w:rFonts w:ascii="Calibri" w:eastAsia="Times New Roman" w:hAnsi="Calibri" w:cs="Arial"/>
        </w:rPr>
        <w:t xml:space="preserve"> naționale</w:t>
      </w:r>
      <w:r w:rsidR="003C6487" w:rsidRPr="006E7C86">
        <w:rPr>
          <w:rFonts w:ascii="Calibri" w:eastAsia="Times New Roman" w:hAnsi="Calibri" w:cs="Arial"/>
        </w:rPr>
        <w:t xml:space="preserve"> în vigoare. </w:t>
      </w:r>
    </w:p>
    <w:p w:rsidR="003E6094" w:rsidRDefault="003E6094" w:rsidP="003E6094">
      <w:pPr>
        <w:pStyle w:val="ListParagraph"/>
        <w:numPr>
          <w:ilvl w:val="0"/>
          <w:numId w:val="91"/>
        </w:numPr>
        <w:jc w:val="both"/>
        <w:rPr>
          <w:rFonts w:ascii="Calibri" w:hAnsi="Calibri" w:cs="Arial"/>
          <w:lang w:val="ro-RO"/>
        </w:rPr>
      </w:pPr>
      <w:r w:rsidRPr="00CF742C">
        <w:rPr>
          <w:rFonts w:ascii="Calibri" w:hAnsi="Calibri" w:cs="Arial"/>
          <w:b/>
          <w:lang w:val="ro-RO"/>
        </w:rPr>
        <w:lastRenderedPageBreak/>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Pr="000A3613">
        <w:rPr>
          <w:rFonts w:ascii="Calibri" w:hAnsi="Calibri" w:cs="Arial"/>
          <w:lang w:val="ro-RO"/>
        </w:rPr>
        <w:t xml:space="preserve"> cooperativă şi vor prezenta </w:t>
      </w:r>
      <w:r w:rsidRPr="00CF742C">
        <w:rPr>
          <w:rFonts w:ascii="Calibri" w:hAnsi="Calibri" w:cs="Arial"/>
          <w:b/>
          <w:lang w:val="ro-RO"/>
        </w:rPr>
        <w:t xml:space="preserve">în această secţiune </w:t>
      </w:r>
      <w:r>
        <w:rPr>
          <w:rFonts w:ascii="Calibri" w:hAnsi="Calibri" w:cs="Arial"/>
          <w:lang w:val="ro-RO"/>
        </w:rPr>
        <w:t>toate</w:t>
      </w:r>
      <w:r w:rsidRPr="00CF742C">
        <w:rPr>
          <w:rFonts w:ascii="Calibri" w:hAnsi="Calibri" w:cs="Arial"/>
          <w:b/>
          <w:lang w:val="ro-RO"/>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Pr>
          <w:rFonts w:ascii="Calibri" w:hAnsi="Calibri" w:cs="Arial"/>
          <w:lang w:val="ro-RO"/>
        </w:rPr>
        <w:t xml:space="preserve">Se va detalia raportul între fermier şi asociaţie cu privire la: obţinerea producţiei şi comercializarea acesteia. </w:t>
      </w:r>
      <w:r w:rsidRPr="00F14E5C">
        <w:rPr>
          <w:rFonts w:ascii="Calibri" w:hAnsi="Calibri" w:cs="Arial"/>
          <w:lang w:val="ro-RO"/>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3E6094" w:rsidRPr="006E7C86" w:rsidRDefault="003E6094" w:rsidP="005554A6">
      <w:pPr>
        <w:ind w:left="720"/>
        <w:jc w:val="both"/>
        <w:rPr>
          <w:rFonts w:ascii="Calibri" w:hAnsi="Calibri" w:cs="Arial"/>
        </w:rPr>
      </w:pPr>
    </w:p>
    <w:p w:rsidR="003C6487" w:rsidRPr="006E7C86" w:rsidRDefault="00735856" w:rsidP="006E7C86">
      <w:pPr>
        <w:numPr>
          <w:ilvl w:val="0"/>
          <w:numId w:val="91"/>
        </w:numPr>
        <w:ind w:left="720" w:hanging="255"/>
        <w:jc w:val="both"/>
        <w:rPr>
          <w:rFonts w:ascii="Calibri" w:hAnsi="Calibri" w:cs="Arial"/>
        </w:rPr>
      </w:pPr>
      <w:r w:rsidRPr="006E7C86">
        <w:rPr>
          <w:rFonts w:ascii="Calibri" w:eastAsia="Times New Roman" w:hAnsi="Calibri" w:cs="Arial"/>
          <w:b/>
        </w:rPr>
        <w:t>F</w:t>
      </w:r>
      <w:r w:rsidR="003C6487" w:rsidRPr="006E7C86">
        <w:rPr>
          <w:rFonts w:ascii="Calibri" w:eastAsia="Times New Roman" w:hAnsi="Calibri" w:cs="Arial"/>
          <w:b/>
        </w:rPr>
        <w:t>undament</w:t>
      </w:r>
      <w:r w:rsidR="00291372" w:rsidRPr="006E7C86">
        <w:rPr>
          <w:rFonts w:ascii="Calibri" w:eastAsia="Times New Roman" w:hAnsi="Calibri" w:cs="Arial"/>
          <w:b/>
        </w:rPr>
        <w:t>ării</w:t>
      </w:r>
      <w:r w:rsidR="003C6487" w:rsidRPr="006E7C86">
        <w:rPr>
          <w:rFonts w:ascii="Calibri" w:eastAsia="Times New Roman" w:hAnsi="Calibri" w:cs="Arial"/>
          <w:b/>
        </w:rPr>
        <w:t xml:space="preserve"> necesităţii</w:t>
      </w:r>
      <w:r w:rsidR="003C6487" w:rsidRPr="006E7C86">
        <w:rPr>
          <w:rFonts w:ascii="Calibri" w:eastAsia="Times New Roman" w:hAnsi="Calibri" w:cs="Arial"/>
        </w:rPr>
        <w:t xml:space="preserve">. </w:t>
      </w:r>
      <w:r w:rsidR="004D6FE6" w:rsidRPr="006E7C86">
        <w:rPr>
          <w:rFonts w:ascii="Calibri" w:eastAsia="Times New Roman" w:hAnsi="Calibri" w:cs="Arial"/>
        </w:rPr>
        <w:t>(</w:t>
      </w:r>
      <w:r w:rsidRPr="006E7C86">
        <w:rPr>
          <w:rFonts w:ascii="Calibri" w:hAnsi="Calibri" w:cs="Arial"/>
        </w:rPr>
        <w:t xml:space="preserve">Descrierea conformității obiectivelor investiţiei urmărite de către solicitant prin proiect cu obiectivele </w:t>
      </w:r>
      <w:r w:rsidR="00291372" w:rsidRPr="006E7C86">
        <w:rPr>
          <w:rFonts w:ascii="Calibri" w:hAnsi="Calibri" w:cs="Arial"/>
        </w:rPr>
        <w:t>sub</w:t>
      </w:r>
      <w:r w:rsidRPr="006E7C86">
        <w:rPr>
          <w:rFonts w:ascii="Calibri" w:hAnsi="Calibri" w:cs="Arial"/>
        </w:rPr>
        <w:t xml:space="preserve">măsurii </w:t>
      </w:r>
      <w:r w:rsidR="00291372" w:rsidRPr="006E7C86">
        <w:rPr>
          <w:rFonts w:ascii="Calibri" w:hAnsi="Calibri" w:cs="Arial"/>
        </w:rPr>
        <w:t>prevăzute în PNDR 2014-2020 și în</w:t>
      </w:r>
      <w:r w:rsidRPr="006E7C86">
        <w:rPr>
          <w:rFonts w:ascii="Calibri" w:hAnsi="Calibri" w:cs="Arial"/>
        </w:rPr>
        <w:t xml:space="preserve"> Ghidul solicitantului</w:t>
      </w:r>
      <w:r w:rsidR="004D6FE6" w:rsidRPr="006E7C86">
        <w:rPr>
          <w:rFonts w:ascii="Calibri" w:hAnsi="Calibri" w:cs="Arial"/>
        </w:rPr>
        <w:t xml:space="preserve">; </w:t>
      </w:r>
      <w:r w:rsidRPr="006E7C86">
        <w:rPr>
          <w:rFonts w:ascii="Calibri" w:hAnsi="Calibri" w:cs="Arial"/>
        </w:rPr>
        <w:t>Se va specifica modul în care tipul de producţie vegetală/</w:t>
      </w:r>
      <w:r w:rsidR="004D6FE6" w:rsidRPr="006E7C86">
        <w:rPr>
          <w:rFonts w:ascii="Calibri" w:hAnsi="Calibri" w:cs="Arial"/>
        </w:rPr>
        <w:t xml:space="preserve"> </w:t>
      </w:r>
      <w:r w:rsidRPr="006E7C86">
        <w:rPr>
          <w:rFonts w:ascii="Calibri" w:hAnsi="Calibri" w:cs="Arial"/>
        </w:rPr>
        <w:t xml:space="preserve">zootehnică este în acord cu potenţialul agricol al zonei în conformitate cu </w:t>
      </w:r>
      <w:r w:rsidRPr="006E7C86">
        <w:rPr>
          <w:rFonts w:ascii="Calibri" w:hAnsi="Calibri" w:cs="Arial"/>
          <w:i/>
        </w:rPr>
        <w:t>Anexa nr</w:t>
      </w:r>
      <w:r w:rsidR="00986D31" w:rsidRPr="006E7C86">
        <w:rPr>
          <w:rFonts w:ascii="Calibri" w:hAnsi="Calibri" w:cs="Arial"/>
          <w:i/>
        </w:rPr>
        <w:t>.</w:t>
      </w:r>
      <w:r w:rsidRPr="006E7C86">
        <w:rPr>
          <w:rFonts w:ascii="Calibri" w:hAnsi="Calibri" w:cs="Arial"/>
          <w:i/>
        </w:rPr>
        <w:t xml:space="preserve"> 11 la Ghidul Solicitantului</w:t>
      </w:r>
      <w:r w:rsidRPr="006E7C86">
        <w:rPr>
          <w:rFonts w:ascii="Calibri" w:hAnsi="Calibri" w:cs="Arial"/>
        </w:rPr>
        <w:t>, aspect care se va menţine pe parcursul implementării şi monitorizării proiectului</w:t>
      </w:r>
      <w:r w:rsidR="007619F2" w:rsidRPr="006E7C86">
        <w:rPr>
          <w:rFonts w:ascii="Calibri" w:hAnsi="Calibri" w:cs="Arial"/>
        </w:rPr>
        <w:t>)</w:t>
      </w:r>
      <w:r w:rsidRPr="006E7C86">
        <w:rPr>
          <w:rFonts w:ascii="Calibri" w:hAnsi="Calibri" w:cs="Arial"/>
        </w:rPr>
        <w:t xml:space="preserve">. </w:t>
      </w:r>
    </w:p>
    <w:p w:rsidR="007619F2" w:rsidRPr="006E7C86" w:rsidRDefault="007619F2" w:rsidP="006E7C86">
      <w:pPr>
        <w:pStyle w:val="CM4"/>
        <w:tabs>
          <w:tab w:val="left" w:pos="900"/>
        </w:tabs>
        <w:jc w:val="both"/>
        <w:rPr>
          <w:rFonts w:ascii="Calibri" w:eastAsia="Times New Roman" w:hAnsi="Calibri" w:cs="Arial"/>
          <w:lang w:eastAsia="en-US"/>
        </w:rPr>
      </w:pPr>
    </w:p>
    <w:p w:rsidR="003C6487" w:rsidRPr="006E7C86" w:rsidRDefault="003C6487" w:rsidP="003C6487">
      <w:pPr>
        <w:jc w:val="both"/>
        <w:rPr>
          <w:rFonts w:ascii="Calibri" w:eastAsia="Times New Roman" w:hAnsi="Calibri" w:cs="Arial"/>
        </w:rPr>
      </w:pPr>
      <w:r w:rsidRPr="006E7C86">
        <w:rPr>
          <w:rFonts w:ascii="Calibri" w:eastAsia="Times New Roman" w:hAnsi="Calibri" w:cs="Arial"/>
        </w:rPr>
        <w:t xml:space="preserve">Solicitantul va propune </w:t>
      </w:r>
      <w:r w:rsidRPr="006E7C86">
        <w:rPr>
          <w:rFonts w:ascii="Calibri" w:eastAsia="Times New Roman" w:hAnsi="Calibri" w:cs="Arial"/>
          <w:b/>
          <w:i/>
        </w:rPr>
        <w:t xml:space="preserve">cel puțin </w:t>
      </w:r>
      <w:r w:rsidR="002D3761" w:rsidRPr="006E7C86">
        <w:rPr>
          <w:rFonts w:ascii="Calibri" w:eastAsia="Times New Roman" w:hAnsi="Calibri" w:cs="Arial"/>
          <w:b/>
          <w:i/>
        </w:rPr>
        <w:t>un</w:t>
      </w:r>
      <w:r w:rsidRPr="006E7C86">
        <w:rPr>
          <w:rFonts w:ascii="Calibri" w:eastAsia="Times New Roman" w:hAnsi="Calibri" w:cs="Arial"/>
          <w:b/>
          <w:i/>
        </w:rPr>
        <w:t xml:space="preserve"> obiectiv suplimentar</w:t>
      </w:r>
      <w:r w:rsidRPr="006E7C86">
        <w:rPr>
          <w:rFonts w:ascii="Calibri" w:eastAsia="Times New Roman" w:hAnsi="Calibri" w:cs="Arial"/>
          <w:b/>
        </w:rPr>
        <w:t xml:space="preserve"> </w:t>
      </w:r>
      <w:r w:rsidRPr="006E7C86">
        <w:rPr>
          <w:rFonts w:ascii="Calibri" w:eastAsia="Times New Roman" w:hAnsi="Calibri" w:cs="Arial"/>
        </w:rPr>
        <w:t>prin care va urmări de</w:t>
      </w:r>
      <w:r w:rsidR="00735856" w:rsidRPr="006E7C86">
        <w:rPr>
          <w:rFonts w:ascii="Calibri" w:eastAsia="Times New Roman" w:hAnsi="Calibri" w:cs="Arial"/>
        </w:rPr>
        <w:t>zvoltarea exploataţiei</w:t>
      </w:r>
      <w:r w:rsidRPr="006E7C86">
        <w:rPr>
          <w:rFonts w:ascii="Calibri" w:eastAsia="Times New Roman" w:hAnsi="Calibri" w:cs="Arial"/>
        </w:rPr>
        <w:t xml:space="preserve"> (cu titlu de exemplu):</w:t>
      </w:r>
    </w:p>
    <w:p w:rsidR="003C6487" w:rsidRPr="006E7C86" w:rsidRDefault="003C6487" w:rsidP="006E7C86">
      <w:pPr>
        <w:ind w:left="720"/>
        <w:jc w:val="both"/>
        <w:rPr>
          <w:rFonts w:ascii="Calibri" w:eastAsia="Times New Roman" w:hAnsi="Calibri" w:cs="Arial"/>
          <w:b/>
        </w:rPr>
      </w:pPr>
    </w:p>
    <w:p w:rsidR="003C6487" w:rsidRPr="006E7C86" w:rsidRDefault="003C6487" w:rsidP="003C6487">
      <w:pPr>
        <w:numPr>
          <w:ilvl w:val="0"/>
          <w:numId w:val="63"/>
        </w:numPr>
        <w:jc w:val="both"/>
        <w:rPr>
          <w:rFonts w:ascii="Calibri" w:eastAsia="Times New Roman" w:hAnsi="Calibri" w:cs="Arial"/>
        </w:rPr>
      </w:pPr>
      <w:r w:rsidRPr="006E7C86">
        <w:rPr>
          <w:rFonts w:ascii="Calibri" w:eastAsia="Times New Roman" w:hAnsi="Calibri" w:cs="Arial"/>
          <w:b/>
        </w:rPr>
        <w:t>Îmbunătăţirea managementului exploataţiei agricole</w:t>
      </w:r>
      <w:r w:rsidRPr="006E7C86">
        <w:rPr>
          <w:rFonts w:ascii="Calibri" w:eastAsia="Times New Roman" w:hAnsi="Calibri" w:cs="Arial"/>
        </w:rPr>
        <w:t xml:space="preserve"> (</w:t>
      </w:r>
      <w:r w:rsidR="004D6FE6" w:rsidRPr="006E7C86">
        <w:rPr>
          <w:rFonts w:ascii="Calibri" w:eastAsia="Times New Roman" w:hAnsi="Calibri" w:cs="Arial"/>
          <w:i/>
        </w:rPr>
        <w:t>S</w:t>
      </w:r>
      <w:r w:rsidRPr="006E7C86">
        <w:rPr>
          <w:rFonts w:ascii="Calibri" w:eastAsia="Times New Roman" w:hAnsi="Calibri" w:cs="Arial"/>
          <w:i/>
        </w:rPr>
        <w:t xml:space="preserve">e </w:t>
      </w:r>
      <w:r w:rsidR="004D6FE6" w:rsidRPr="006E7C86">
        <w:rPr>
          <w:rFonts w:ascii="Calibri" w:eastAsia="Times New Roman" w:hAnsi="Calibri" w:cs="Arial"/>
          <w:i/>
        </w:rPr>
        <w:t xml:space="preserve">va </w:t>
      </w:r>
      <w:r w:rsidRPr="006E7C86">
        <w:rPr>
          <w:rFonts w:ascii="Calibri" w:hAnsi="Calibri" w:cs="Arial"/>
          <w:i/>
        </w:rPr>
        <w:t>descrie modul în care se vizează îmbunătăţirea managementului exploataţiei, de exemplu, prin participarea solicitantului la cursuri de formare profesională / instruire în domeniul vizat pentru sprijin, altele decât cele urmate pentru obţinerea unui punctaj la selecţie.</w:t>
      </w:r>
      <w:r w:rsidRPr="006E7C86">
        <w:rPr>
          <w:rFonts w:ascii="Calibri" w:eastAsia="Times New Roman" w:hAnsi="Calibri" w:cs="Arial"/>
          <w:i/>
        </w:rPr>
        <w:t xml:space="preserve"> Astfel, se va descrie planul propus pentru fo</w:t>
      </w:r>
      <w:r w:rsidR="00735856" w:rsidRPr="006E7C86">
        <w:rPr>
          <w:rFonts w:ascii="Calibri" w:eastAsia="Times New Roman" w:hAnsi="Calibri" w:cs="Arial"/>
          <w:i/>
        </w:rPr>
        <w:t>rmare si consiliere in vederea îmbunătăț</w:t>
      </w:r>
      <w:r w:rsidRPr="006E7C86">
        <w:rPr>
          <w:rFonts w:ascii="Calibri" w:eastAsia="Times New Roman" w:hAnsi="Calibri" w:cs="Arial"/>
          <w:i/>
        </w:rPr>
        <w:t>irii aptitudinilor beneficiarului</w:t>
      </w:r>
      <w:r w:rsidR="00735856" w:rsidRPr="006E7C86">
        <w:rPr>
          <w:rFonts w:ascii="Calibri" w:eastAsia="Times New Roman" w:hAnsi="Calibri" w:cs="Arial"/>
          <w:i/>
        </w:rPr>
        <w:t xml:space="preserve"> și a eficacității exploataț</w:t>
      </w:r>
      <w:r w:rsidRPr="006E7C86">
        <w:rPr>
          <w:rFonts w:ascii="Calibri" w:eastAsia="Times New Roman" w:hAnsi="Calibri" w:cs="Arial"/>
          <w:i/>
        </w:rPr>
        <w:t>iei. Se vor indica, dacă este cazul, tipurile de cursuri pe care solicitantul intenţionează să le urmeze şi aplicabilitatea acestora în managementul exploataţiei vizate pentru sprijin, etc.</w:t>
      </w:r>
      <w:r w:rsidR="00735856" w:rsidRPr="006E7C86">
        <w:rPr>
          <w:rFonts w:ascii="Calibri" w:eastAsia="Times New Roman" w:hAnsi="Calibri" w:cs="Arial"/>
          <w:i/>
        </w:rPr>
        <w:t>)</w:t>
      </w:r>
    </w:p>
    <w:p w:rsidR="003C6487"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Comercializarea producției proprii în procent de peste 20% din valoarea primei tranșe de sprijin</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Creşterea randamentului și a productivității muncii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Restructurarea și diversificarea activităților agricole</w:t>
      </w:r>
    </w:p>
    <w:p w:rsidR="003C6487" w:rsidRPr="006E7C86" w:rsidRDefault="003C6487" w:rsidP="006E7C86">
      <w:pPr>
        <w:numPr>
          <w:ilvl w:val="0"/>
          <w:numId w:val="63"/>
        </w:numPr>
        <w:contextualSpacing/>
        <w:jc w:val="both"/>
        <w:rPr>
          <w:rFonts w:ascii="Calibri" w:eastAsia="Times New Roman" w:hAnsi="Calibri" w:cs="Arial"/>
        </w:rPr>
      </w:pPr>
      <w:r w:rsidRPr="006E7C86">
        <w:rPr>
          <w:rFonts w:ascii="Calibri" w:eastAsia="Times New Roman" w:hAnsi="Calibri" w:cs="Arial"/>
          <w:b/>
        </w:rPr>
        <w:t>Campanii d</w:t>
      </w:r>
      <w:r w:rsidR="000719E3" w:rsidRPr="006E7C86">
        <w:rPr>
          <w:rFonts w:ascii="Calibri" w:eastAsia="Times New Roman" w:hAnsi="Calibri" w:cs="Arial"/>
          <w:b/>
        </w:rPr>
        <w:t>e promovare a produselor pe piață</w:t>
      </w:r>
    </w:p>
    <w:p w:rsidR="00735856" w:rsidRPr="006E7C86" w:rsidRDefault="00735856" w:rsidP="00735856">
      <w:pPr>
        <w:numPr>
          <w:ilvl w:val="0"/>
          <w:numId w:val="63"/>
        </w:numPr>
        <w:jc w:val="both"/>
        <w:rPr>
          <w:rFonts w:ascii="Calibri" w:eastAsia="Times New Roman" w:hAnsi="Calibri" w:cs="Arial"/>
          <w:i/>
        </w:rPr>
      </w:pPr>
      <w:r w:rsidRPr="006E7C86">
        <w:rPr>
          <w:rFonts w:ascii="Calibri" w:eastAsia="Times New Roman" w:hAnsi="Calibri" w:cs="Arial"/>
          <w:b/>
        </w:rPr>
        <w:t>Adaptarea la standardele de mediu, sanitar-veterinare, sanitare, fitosanitare ale Uniunii Europene</w:t>
      </w:r>
      <w:r w:rsidRPr="006E7C86">
        <w:rPr>
          <w:rFonts w:ascii="Calibri" w:eastAsia="Times New Roman" w:hAnsi="Calibri" w:cs="Arial"/>
        </w:rPr>
        <w:t xml:space="preserve"> </w:t>
      </w:r>
      <w:r w:rsidRPr="006E7C86">
        <w:rPr>
          <w:rFonts w:ascii="Calibri" w:eastAsia="Times New Roman" w:hAnsi="Calibri" w:cs="Arial"/>
          <w:i/>
        </w:rPr>
        <w:t xml:space="preserve">(se va face o descriere a investiţiilor care urmează a fi executate şi modul de implementare a acestora la nivelul exploataţiei, în vederea adaptării la standardele de mediu, sanitar-veterinare, sanitare, fitosanitare ale Uniunii Europene, cu precizarea standardului/standardelor la care se adaptează (pentru proiectele care vizează adaptarea </w:t>
      </w:r>
      <w:r w:rsidR="00DA311E" w:rsidRPr="006E7C86">
        <w:rPr>
          <w:rFonts w:ascii="Calibri" w:eastAsia="Times New Roman" w:hAnsi="Calibri" w:cs="Arial"/>
          <w:i/>
        </w:rPr>
        <w:t>exploatației</w:t>
      </w:r>
      <w:r w:rsidRPr="006E7C86">
        <w:rPr>
          <w:rFonts w:ascii="Calibri" w:eastAsia="Times New Roman" w:hAnsi="Calibri" w:cs="Arial"/>
          <w:i/>
        </w:rPr>
        <w:t xml:space="preserve"> la standardele specifice)</w:t>
      </w:r>
      <w:r w:rsidR="00DA311E" w:rsidRPr="006E7C86">
        <w:rPr>
          <w:rFonts w:ascii="Calibri" w:eastAsia="Times New Roman" w:hAnsi="Calibri" w:cs="Arial"/>
          <w:i/>
        </w:rPr>
        <w:t>)</w:t>
      </w:r>
      <w:r w:rsidRPr="006E7C86">
        <w:rPr>
          <w:rFonts w:ascii="Calibri" w:eastAsia="Times New Roman" w:hAnsi="Calibri" w:cs="Arial"/>
          <w:i/>
        </w:rPr>
        <w:t xml:space="preserve">. </w:t>
      </w:r>
    </w:p>
    <w:p w:rsidR="00DC2157" w:rsidRPr="006E7C86" w:rsidRDefault="00DC2157" w:rsidP="00AF6761">
      <w:pPr>
        <w:jc w:val="both"/>
        <w:rPr>
          <w:rFonts w:ascii="Calibri" w:hAnsi="Calibri" w:cs="Arial"/>
          <w:b/>
          <w:color w:val="FF0000"/>
        </w:rPr>
      </w:pPr>
    </w:p>
    <w:p w:rsidR="000719E3" w:rsidRPr="006E7C86" w:rsidRDefault="00855F00" w:rsidP="000719E3">
      <w:pPr>
        <w:jc w:val="both"/>
        <w:rPr>
          <w:rFonts w:ascii="Calibri" w:eastAsia="Times New Roman" w:hAnsi="Calibri" w:cs="Arial"/>
          <w:b/>
        </w:rPr>
      </w:pPr>
      <w:r w:rsidRPr="006E7C86">
        <w:rPr>
          <w:rFonts w:ascii="Calibri" w:hAnsi="Calibri" w:cs="Arial"/>
          <w:b/>
        </w:rPr>
        <w:t>VI.5</w:t>
      </w:r>
      <w:r w:rsidR="00DC2157" w:rsidRPr="006E7C86">
        <w:rPr>
          <w:rFonts w:ascii="Calibri" w:hAnsi="Calibri" w:cs="Arial"/>
          <w:b/>
        </w:rPr>
        <w:t xml:space="preserve">. </w:t>
      </w:r>
      <w:r w:rsidR="00DD4438" w:rsidRPr="006E7C86">
        <w:rPr>
          <w:rFonts w:ascii="Calibri" w:eastAsia="Times New Roman" w:hAnsi="Calibri" w:cs="Arial"/>
          <w:b/>
        </w:rPr>
        <w:t>Tabelul nr 8.</w:t>
      </w:r>
      <w:r w:rsidR="00997A99" w:rsidRPr="006E7C86">
        <w:rPr>
          <w:rFonts w:ascii="Calibri" w:eastAsia="Times New Roman" w:hAnsi="Calibri" w:cs="Arial"/>
          <w:b/>
        </w:rPr>
        <w:t xml:space="preserve"> </w:t>
      </w:r>
      <w:r w:rsidR="000719E3" w:rsidRPr="006E7C86">
        <w:rPr>
          <w:rFonts w:ascii="Calibri" w:eastAsia="Times New Roman" w:hAnsi="Calibri" w:cs="Arial"/>
          <w:b/>
        </w:rPr>
        <w:t>DETALIERE</w:t>
      </w:r>
      <w:r w:rsidR="00DD4438" w:rsidRPr="006E7C86">
        <w:rPr>
          <w:rFonts w:ascii="Calibri" w:eastAsia="Times New Roman" w:hAnsi="Calibri" w:cs="Arial"/>
          <w:b/>
        </w:rPr>
        <w:t>A</w:t>
      </w:r>
      <w:r w:rsidR="000719E3" w:rsidRPr="006E7C86">
        <w:rPr>
          <w:rFonts w:ascii="Calibri" w:eastAsia="Times New Roman" w:hAnsi="Calibri" w:cs="Arial"/>
          <w:b/>
        </w:rPr>
        <w:t xml:space="preserve"> OBIECTIVE</w:t>
      </w:r>
      <w:r w:rsidR="00DD4438" w:rsidRPr="006E7C86">
        <w:rPr>
          <w:rFonts w:ascii="Calibri" w:eastAsia="Times New Roman" w:hAnsi="Calibri" w:cs="Arial"/>
          <w:b/>
        </w:rPr>
        <w:t>LOR</w:t>
      </w:r>
      <w:r w:rsidR="000719E3" w:rsidRPr="006E7C86">
        <w:rPr>
          <w:rFonts w:ascii="Calibri" w:eastAsia="Times New Roman" w:hAnsi="Calibri" w:cs="Arial"/>
          <w:b/>
        </w:rPr>
        <w:t xml:space="preserve"> SUPLIMENTARE PROPUSE DE </w:t>
      </w:r>
      <w:r w:rsidR="00DD4438" w:rsidRPr="006E7C86">
        <w:rPr>
          <w:rFonts w:ascii="Calibri" w:eastAsia="Times New Roman" w:hAnsi="Calibri" w:cs="Arial"/>
          <w:b/>
        </w:rPr>
        <w:t>SOLICITANT</w:t>
      </w:r>
      <w:r w:rsidR="000719E3" w:rsidRPr="006E7C86">
        <w:rPr>
          <w:rFonts w:ascii="Calibri" w:eastAsia="Times New Roman" w:hAnsi="Calibri" w:cs="Arial"/>
          <w:b/>
        </w:rPr>
        <w:t xml:space="preserve"> PENTRU DEZVOLTAREA EXPLOATAŢIEI AGRICOLE </w:t>
      </w:r>
    </w:p>
    <w:p w:rsidR="0045206A" w:rsidRPr="006E7C86" w:rsidRDefault="0045206A" w:rsidP="000719E3">
      <w:pPr>
        <w:jc w:val="both"/>
        <w:rPr>
          <w:rFonts w:ascii="Calibri" w:eastAsia="Times New Roman" w:hAnsi="Calibri" w:cs="Arial"/>
          <w:b/>
          <w:i/>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71"/>
        <w:gridCol w:w="4163"/>
        <w:gridCol w:w="4819"/>
      </w:tblGrid>
      <w:tr w:rsidR="00DD4438" w:rsidRPr="006E7C86" w:rsidTr="006E7C86">
        <w:tc>
          <w:tcPr>
            <w:tcW w:w="738" w:type="dxa"/>
            <w:shd w:val="clear" w:color="auto" w:fill="D9D9D9"/>
            <w:vAlign w:val="center"/>
          </w:tcPr>
          <w:p w:rsidR="00DD4438" w:rsidRPr="006E7C86" w:rsidRDefault="00DD4438" w:rsidP="00DD4438">
            <w:pPr>
              <w:jc w:val="center"/>
              <w:rPr>
                <w:rFonts w:ascii="Calibri" w:eastAsia="Times New Roman" w:hAnsi="Calibri" w:cs="Arial"/>
                <w:b/>
              </w:rPr>
            </w:pPr>
            <w:r w:rsidRPr="006E7C86">
              <w:rPr>
                <w:rFonts w:ascii="Calibri" w:eastAsia="Times New Roman" w:hAnsi="Calibri" w:cs="Arial"/>
                <w:b/>
              </w:rPr>
              <w:lastRenderedPageBreak/>
              <w:t>Nr</w:t>
            </w:r>
            <w:r w:rsidR="00986D31" w:rsidRPr="006E7C86">
              <w:rPr>
                <w:rFonts w:ascii="Calibri" w:eastAsia="Times New Roman" w:hAnsi="Calibri" w:cs="Arial"/>
                <w:b/>
              </w:rPr>
              <w:t xml:space="preserve">. </w:t>
            </w:r>
            <w:r w:rsidRPr="006E7C86">
              <w:rPr>
                <w:rFonts w:ascii="Calibri" w:eastAsia="Times New Roman" w:hAnsi="Calibri" w:cs="Arial"/>
                <w:b/>
              </w:rPr>
              <w:t>crt</w:t>
            </w:r>
            <w:r w:rsidR="00986D31" w:rsidRPr="006E7C86">
              <w:rPr>
                <w:rFonts w:ascii="Calibri" w:eastAsia="Times New Roman" w:hAnsi="Calibri" w:cs="Arial"/>
                <w:b/>
              </w:rPr>
              <w:t>.</w:t>
            </w:r>
          </w:p>
        </w:tc>
        <w:tc>
          <w:tcPr>
            <w:tcW w:w="3971" w:type="dxa"/>
            <w:shd w:val="clear" w:color="auto" w:fill="D9D9D9"/>
            <w:vAlign w:val="center"/>
          </w:tcPr>
          <w:p w:rsidR="00986D31" w:rsidRPr="006E7C86" w:rsidRDefault="00DD4438" w:rsidP="00DD4438">
            <w:pPr>
              <w:jc w:val="center"/>
              <w:rPr>
                <w:rFonts w:ascii="Calibri" w:eastAsia="Times New Roman" w:hAnsi="Calibri" w:cs="Arial"/>
                <w:b/>
              </w:rPr>
            </w:pPr>
            <w:r w:rsidRPr="006E7C86">
              <w:rPr>
                <w:rFonts w:ascii="Calibri" w:eastAsia="Times New Roman" w:hAnsi="Calibri" w:cs="Arial"/>
                <w:b/>
              </w:rPr>
              <w:t>Obiectivul Suplimentar</w:t>
            </w:r>
          </w:p>
          <w:p w:rsidR="00DD4438" w:rsidRPr="006E7C86" w:rsidDel="00342A4D" w:rsidRDefault="00986D31" w:rsidP="00DD4438">
            <w:pPr>
              <w:jc w:val="center"/>
              <w:rPr>
                <w:rFonts w:ascii="Calibri" w:eastAsia="Times New Roman" w:hAnsi="Calibri" w:cs="Arial"/>
                <w:b/>
              </w:rPr>
            </w:pPr>
            <w:r w:rsidRPr="006E7C86">
              <w:rPr>
                <w:rFonts w:ascii="Calibri" w:eastAsia="Times New Roman" w:hAnsi="Calibri" w:cs="Arial"/>
                <w:b/>
              </w:rPr>
              <w:t>(cel puțin unul)</w:t>
            </w:r>
          </w:p>
        </w:tc>
        <w:tc>
          <w:tcPr>
            <w:tcW w:w="4163" w:type="dxa"/>
            <w:shd w:val="clear" w:color="auto" w:fill="D9D9D9"/>
            <w:vAlign w:val="center"/>
          </w:tcPr>
          <w:p w:rsidR="00DD4438" w:rsidRPr="006E7C86" w:rsidDel="00342A4D" w:rsidRDefault="00DD4438" w:rsidP="00DD4438">
            <w:pPr>
              <w:jc w:val="center"/>
              <w:rPr>
                <w:rFonts w:ascii="Calibri" w:eastAsia="Times New Roman" w:hAnsi="Calibri" w:cs="Arial"/>
                <w:b/>
              </w:rPr>
            </w:pPr>
            <w:r w:rsidRPr="006E7C86">
              <w:rPr>
                <w:rFonts w:ascii="Calibri" w:eastAsia="Times New Roman" w:hAnsi="Calibri" w:cs="Arial"/>
                <w:b/>
              </w:rPr>
              <w:t>Detalierea acțiunilor</w:t>
            </w:r>
            <w:r w:rsidRPr="006E7C86">
              <w:rPr>
                <w:rFonts w:ascii="Calibri" w:hAnsi="Calibri" w:cs="Arial"/>
                <w:b/>
              </w:rPr>
              <w:t xml:space="preserve"> necesare pentru îndeplinirea obiectivului</w:t>
            </w:r>
            <w:r w:rsidRPr="006E7C86">
              <w:rPr>
                <w:rFonts w:ascii="Calibri" w:eastAsia="Times New Roman" w:hAnsi="Calibri" w:cs="Arial"/>
                <w:b/>
              </w:rPr>
              <w:t>*</w:t>
            </w:r>
          </w:p>
        </w:tc>
        <w:tc>
          <w:tcPr>
            <w:tcW w:w="4819" w:type="dxa"/>
            <w:shd w:val="clear" w:color="auto" w:fill="D9D9D9"/>
            <w:vAlign w:val="center"/>
          </w:tcPr>
          <w:p w:rsidR="00DD4438" w:rsidRPr="006E7C86" w:rsidRDefault="00DD4438" w:rsidP="00DD4438">
            <w:pPr>
              <w:jc w:val="center"/>
              <w:rPr>
                <w:rFonts w:ascii="Calibri" w:eastAsia="Times New Roman" w:hAnsi="Calibri" w:cs="Arial"/>
                <w:b/>
                <w:sz w:val="22"/>
                <w:szCs w:val="22"/>
              </w:rPr>
            </w:pPr>
            <w:r w:rsidRPr="006E7C86">
              <w:rPr>
                <w:rFonts w:ascii="Calibri" w:eastAsia="Times New Roman" w:hAnsi="Calibri" w:cs="Arial"/>
                <w:b/>
              </w:rPr>
              <w:t>Suprafaţa/Număr/Capacitate</w:t>
            </w:r>
          </w:p>
        </w:tc>
      </w:tr>
      <w:tr w:rsidR="000719E3" w:rsidRPr="006E7C86" w:rsidTr="006E7C86">
        <w:trPr>
          <w:trHeight w:val="299"/>
        </w:trPr>
        <w:tc>
          <w:tcPr>
            <w:tcW w:w="738" w:type="dxa"/>
            <w:vMerge w:val="restart"/>
            <w:shd w:val="clear" w:color="auto" w:fill="FFFFFF"/>
          </w:tcPr>
          <w:p w:rsidR="000719E3" w:rsidRPr="006E7C86" w:rsidDel="00342A4D" w:rsidRDefault="000719E3" w:rsidP="000719E3">
            <w:pPr>
              <w:jc w:val="both"/>
              <w:rPr>
                <w:rFonts w:ascii="Calibri" w:eastAsia="Times New Roman" w:hAnsi="Calibri" w:cs="Arial"/>
              </w:rPr>
            </w:pPr>
            <w:r w:rsidRPr="006E7C86">
              <w:rPr>
                <w:rFonts w:ascii="Calibri" w:eastAsia="Times New Roman" w:hAnsi="Calibri" w:cs="Arial"/>
              </w:rPr>
              <w:t>1</w:t>
            </w:r>
          </w:p>
        </w:tc>
        <w:tc>
          <w:tcPr>
            <w:tcW w:w="3971"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 xml:space="preserve">Îmbunătăţirea managementului exploataţiei agricole </w:t>
            </w:r>
          </w:p>
        </w:tc>
        <w:tc>
          <w:tcPr>
            <w:tcW w:w="4163" w:type="dxa"/>
            <w:shd w:val="clear" w:color="auto" w:fill="FFFFFF"/>
          </w:tcPr>
          <w:p w:rsidR="000719E3" w:rsidRPr="006E7C86" w:rsidRDefault="00DA311E" w:rsidP="000719E3">
            <w:pPr>
              <w:jc w:val="both"/>
              <w:rPr>
                <w:rFonts w:ascii="Calibri" w:eastAsia="Times New Roman" w:hAnsi="Calibri" w:cs="Arial"/>
              </w:rPr>
            </w:pPr>
            <w:r w:rsidRPr="006E7C86">
              <w:rPr>
                <w:rFonts w:ascii="Calibri" w:eastAsia="Times New Roman" w:hAnsi="Calibri" w:cs="Arial"/>
              </w:rPr>
              <w:t>Exemplu: participarea la cursuri de formare profesională/ instruire</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Del="00EF7653" w:rsidRDefault="000719E3" w:rsidP="000719E3">
            <w:pPr>
              <w:jc w:val="both"/>
              <w:rPr>
                <w:rFonts w:ascii="Calibri" w:eastAsia="Times New Roman" w:hAnsi="Calibri" w:cs="Arial"/>
              </w:rPr>
            </w:pPr>
            <w:r w:rsidRPr="006E7C86">
              <w:rPr>
                <w:rFonts w:ascii="Calibri" w:eastAsia="Times New Roman" w:hAnsi="Calibri" w:cs="Arial"/>
              </w:rPr>
              <w:t>2</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Comercializarea producției proprii în procent de peste 20% din valoarea primei tranșe de sprijin</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 xml:space="preserve">Exemplu: Achiziție de </w:t>
            </w:r>
            <w:r w:rsidR="000719E3" w:rsidRPr="006E7C86">
              <w:rPr>
                <w:rFonts w:ascii="Calibri" w:eastAsia="Times New Roman" w:hAnsi="Calibri" w:cs="Arial"/>
              </w:rPr>
              <w:t xml:space="preserve">Sămânță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3</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hAnsi="Calibri" w:cs="Arial"/>
              </w:rPr>
              <w:t>Exemplu: Achiziție de e</w:t>
            </w:r>
            <w:r w:rsidR="00BA6CED" w:rsidRPr="006E7C86">
              <w:rPr>
                <w:rFonts w:ascii="Calibri" w:hAnsi="Calibri" w:cs="Arial"/>
              </w:rPr>
              <w:t xml:space="preserve">chipament </w:t>
            </w:r>
            <w:r w:rsidRPr="006E7C86">
              <w:rPr>
                <w:rFonts w:ascii="Calibri" w:hAnsi="Calibri" w:cs="Arial"/>
              </w:rPr>
              <w:t xml:space="preserve">de </w:t>
            </w:r>
            <w:r w:rsidR="00BA6CED" w:rsidRPr="006E7C86">
              <w:rPr>
                <w:rFonts w:ascii="Calibri" w:hAnsi="Calibri" w:cs="Arial"/>
              </w:rPr>
              <w:t xml:space="preserve">irigare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contextualSpacing/>
              <w:jc w:val="both"/>
              <w:rPr>
                <w:rFonts w:ascii="Calibri" w:eastAsia="Times New Roman" w:hAnsi="Calibri" w:cs="Arial"/>
                <w:b/>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963"/>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4</w:t>
            </w:r>
          </w:p>
        </w:tc>
        <w:tc>
          <w:tcPr>
            <w:tcW w:w="3971" w:type="dxa"/>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1125"/>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5</w:t>
            </w:r>
          </w:p>
        </w:tc>
        <w:tc>
          <w:tcPr>
            <w:tcW w:w="3971"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Adaptarea</w:t>
            </w:r>
            <w:r w:rsidR="000719E3" w:rsidRPr="006E7C86">
              <w:rPr>
                <w:rFonts w:ascii="Calibri" w:eastAsia="Times New Roman" w:hAnsi="Calibri" w:cs="Arial"/>
              </w:rPr>
              <w:t xml:space="preserve"> la </w:t>
            </w:r>
            <w:r w:rsidRPr="006E7C86">
              <w:rPr>
                <w:rFonts w:ascii="Calibri" w:eastAsia="Times New Roman" w:hAnsi="Calibri" w:cs="Arial"/>
              </w:rPr>
              <w:t>standardele</w:t>
            </w:r>
            <w:r w:rsidR="000719E3" w:rsidRPr="006E7C86">
              <w:rPr>
                <w:rFonts w:ascii="Calibri" w:eastAsia="Times New Roman" w:hAnsi="Calibri" w:cs="Arial"/>
              </w:rPr>
              <w:t xml:space="preserve"> </w:t>
            </w:r>
            <w:r w:rsidRPr="006E7C86">
              <w:rPr>
                <w:rFonts w:ascii="Calibri" w:eastAsia="Times New Roman" w:hAnsi="Calibri" w:cs="Arial"/>
              </w:rPr>
              <w:t>sanitar-veterinare, sanitare, fitosanitare ale Uniunii Europene</w:t>
            </w: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bl>
    <w:p w:rsidR="00DC2157" w:rsidRPr="006E7C86" w:rsidRDefault="00DC2157" w:rsidP="00DC2157">
      <w:pPr>
        <w:contextualSpacing/>
        <w:jc w:val="both"/>
        <w:rPr>
          <w:rFonts w:ascii="Calibri" w:eastAsia="Times New Roman" w:hAnsi="Calibri" w:cs="Arial"/>
          <w:i/>
        </w:rPr>
      </w:pPr>
      <w:r w:rsidRPr="006E7C86">
        <w:rPr>
          <w:rFonts w:ascii="Calibri" w:eastAsia="Times New Roman" w:hAnsi="Calibri" w:cs="Arial"/>
          <w:sz w:val="20"/>
          <w:szCs w:val="20"/>
        </w:rPr>
        <w:t>*</w:t>
      </w:r>
      <w:r w:rsidRPr="006E7C86">
        <w:rPr>
          <w:rFonts w:ascii="Calibri" w:eastAsia="Times New Roman" w:hAnsi="Calibri" w:cs="Arial"/>
          <w:i/>
          <w:sz w:val="20"/>
          <w:szCs w:val="20"/>
        </w:rPr>
        <w:t>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w:t>
      </w:r>
      <w:r w:rsidRPr="006E7C86">
        <w:rPr>
          <w:rFonts w:ascii="Calibri" w:eastAsia="Times New Roman" w:hAnsi="Calibri" w:cs="Arial"/>
          <w:i/>
        </w:rPr>
        <w:t xml:space="preserve">.  </w:t>
      </w:r>
    </w:p>
    <w:p w:rsidR="00DC2157" w:rsidRPr="006E7C86" w:rsidRDefault="00DC2157" w:rsidP="00DC2157">
      <w:pPr>
        <w:contextualSpacing/>
        <w:jc w:val="both"/>
        <w:rPr>
          <w:rFonts w:ascii="Calibri" w:eastAsia="Times New Roman" w:hAnsi="Calibri" w:cs="Arial"/>
          <w:i/>
        </w:rPr>
      </w:pPr>
    </w:p>
    <w:p w:rsidR="00DC2157" w:rsidRPr="006E7C86" w:rsidRDefault="00855F00" w:rsidP="000719E3">
      <w:pPr>
        <w:jc w:val="both"/>
        <w:rPr>
          <w:rFonts w:ascii="Calibri" w:eastAsia="Times New Roman" w:hAnsi="Calibri" w:cs="Arial"/>
          <w:color w:val="FFFFFF"/>
        </w:rPr>
      </w:pPr>
      <w:r w:rsidRPr="006E7C86">
        <w:rPr>
          <w:rFonts w:ascii="Calibri" w:eastAsia="Times New Roman" w:hAnsi="Calibri" w:cs="Arial"/>
          <w:b/>
        </w:rPr>
        <w:t>VI.6</w:t>
      </w:r>
      <w:r w:rsidR="00DC2157" w:rsidRPr="006E7C86">
        <w:rPr>
          <w:rFonts w:ascii="Calibri" w:eastAsia="Times New Roman" w:hAnsi="Calibri" w:cs="Arial"/>
          <w:b/>
        </w:rPr>
        <w:t xml:space="preserve">. </w:t>
      </w:r>
      <w:r w:rsidR="00DA311E" w:rsidRPr="006E7C86">
        <w:rPr>
          <w:rFonts w:ascii="Calibri" w:eastAsia="Times New Roman" w:hAnsi="Calibri" w:cs="Arial"/>
          <w:b/>
        </w:rPr>
        <w:t>Tabelul nr 9.</w:t>
      </w:r>
      <w:r w:rsidR="00986D31" w:rsidRPr="006E7C86">
        <w:rPr>
          <w:rFonts w:ascii="Calibri" w:eastAsia="Times New Roman" w:hAnsi="Calibri" w:cs="Arial"/>
          <w:b/>
        </w:rPr>
        <w:t xml:space="preserve"> </w:t>
      </w:r>
      <w:r w:rsidR="00DA311E" w:rsidRPr="006E7C86">
        <w:rPr>
          <w:rFonts w:ascii="Calibri" w:eastAsia="Times New Roman" w:hAnsi="Calibri" w:cs="Arial"/>
          <w:b/>
        </w:rPr>
        <w:t>PONDEREA</w:t>
      </w:r>
      <w:r w:rsidR="000719E3" w:rsidRPr="006E7C86">
        <w:rPr>
          <w:rFonts w:ascii="Calibri" w:eastAsia="Times New Roman" w:hAnsi="Calibri" w:cs="Arial"/>
          <w:b/>
        </w:rPr>
        <w:t xml:space="preserve"> OBIECTIVE</w:t>
      </w:r>
      <w:r w:rsidR="00DA311E" w:rsidRPr="006E7C86">
        <w:rPr>
          <w:rFonts w:ascii="Calibri" w:eastAsia="Times New Roman" w:hAnsi="Calibri" w:cs="Arial"/>
          <w:b/>
        </w:rPr>
        <w:t>LOR</w:t>
      </w:r>
      <w:r w:rsidR="000719E3" w:rsidRPr="006E7C86">
        <w:rPr>
          <w:rFonts w:ascii="Calibri" w:eastAsia="Times New Roman" w:hAnsi="Calibri" w:cs="Arial"/>
          <w:b/>
        </w:rPr>
        <w:t xml:space="preserve"> OBLIGATORII ȘI SUPLIMENTARE</w:t>
      </w:r>
    </w:p>
    <w:p w:rsidR="000719E3" w:rsidRPr="006E7C86" w:rsidRDefault="000719E3" w:rsidP="000719E3">
      <w:pPr>
        <w:jc w:val="both"/>
        <w:rPr>
          <w:rFonts w:ascii="Calibri" w:eastAsia="Times New Roman" w:hAnsi="Calibri"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88"/>
        <w:gridCol w:w="2532"/>
        <w:tblGridChange w:id="25">
          <w:tblGrid>
            <w:gridCol w:w="1526"/>
            <w:gridCol w:w="3988"/>
            <w:gridCol w:w="2532"/>
          </w:tblGrid>
        </w:tblGridChange>
      </w:tblGrid>
      <w:tr w:rsidR="000719E3" w:rsidRPr="006E7C86" w:rsidTr="006E7C86">
        <w:tc>
          <w:tcPr>
            <w:tcW w:w="1526" w:type="dxa"/>
            <w:shd w:val="clear" w:color="auto" w:fill="D9D9D9"/>
          </w:tcPr>
          <w:p w:rsidR="000719E3" w:rsidRPr="006E7C86" w:rsidRDefault="000719E3" w:rsidP="000719E3">
            <w:pPr>
              <w:jc w:val="both"/>
              <w:rPr>
                <w:rFonts w:ascii="Calibri" w:eastAsia="Times New Roman" w:hAnsi="Calibri" w:cs="Arial"/>
                <w:b/>
              </w:rPr>
            </w:pPr>
            <w:r w:rsidRPr="006E7C86">
              <w:rPr>
                <w:rFonts w:ascii="Calibri" w:eastAsia="Times New Roman" w:hAnsi="Calibri" w:cs="Arial"/>
                <w:b/>
              </w:rPr>
              <w:t>Nr.crt</w:t>
            </w:r>
          </w:p>
        </w:tc>
        <w:tc>
          <w:tcPr>
            <w:tcW w:w="3988" w:type="dxa"/>
            <w:shd w:val="clear" w:color="auto" w:fill="D9D9D9"/>
          </w:tcPr>
          <w:p w:rsidR="000719E3" w:rsidRPr="006E7C86" w:rsidRDefault="000719E3" w:rsidP="00DA311E">
            <w:pPr>
              <w:jc w:val="both"/>
              <w:rPr>
                <w:rFonts w:ascii="Calibri" w:eastAsia="Times New Roman" w:hAnsi="Calibri" w:cs="Arial"/>
                <w:b/>
              </w:rPr>
            </w:pPr>
            <w:r w:rsidRPr="006E7C86">
              <w:rPr>
                <w:rFonts w:ascii="Calibri" w:eastAsia="Times New Roman" w:hAnsi="Calibri" w:cs="Arial"/>
                <w:b/>
              </w:rPr>
              <w:t xml:space="preserve">Obiective </w:t>
            </w:r>
          </w:p>
        </w:tc>
        <w:tc>
          <w:tcPr>
            <w:tcW w:w="2532" w:type="dxa"/>
            <w:shd w:val="clear" w:color="auto" w:fill="D9D9D9"/>
          </w:tcPr>
          <w:p w:rsidR="000719E3" w:rsidRPr="006E7C86" w:rsidRDefault="000719E3" w:rsidP="0038454A">
            <w:pPr>
              <w:jc w:val="both"/>
              <w:rPr>
                <w:rFonts w:ascii="Calibri" w:eastAsia="Times New Roman" w:hAnsi="Calibri" w:cs="Arial"/>
                <w:b/>
              </w:rPr>
            </w:pPr>
            <w:r w:rsidRPr="006E7C86">
              <w:rPr>
                <w:rFonts w:ascii="Calibri" w:eastAsia="Times New Roman" w:hAnsi="Calibri" w:cs="Arial"/>
                <w:b/>
              </w:rPr>
              <w:t>Pondere obiectiv</w:t>
            </w:r>
          </w:p>
        </w:tc>
      </w:tr>
      <w:tr w:rsidR="00DA311E" w:rsidRPr="006E7C86" w:rsidTr="003E27FD">
        <w:tc>
          <w:tcPr>
            <w:tcW w:w="8046" w:type="dxa"/>
            <w:gridSpan w:val="3"/>
            <w:shd w:val="clear" w:color="auto" w:fill="D9D9D9"/>
          </w:tcPr>
          <w:p w:rsidR="00DA311E" w:rsidRPr="006E7C86" w:rsidRDefault="0092263B" w:rsidP="0038454A">
            <w:pPr>
              <w:jc w:val="both"/>
              <w:rPr>
                <w:rFonts w:ascii="Calibri" w:eastAsia="Times New Roman" w:hAnsi="Calibri" w:cs="Arial"/>
                <w:b/>
              </w:rPr>
            </w:pPr>
            <w:r w:rsidRPr="006E7C86">
              <w:rPr>
                <w:rFonts w:ascii="Calibri" w:eastAsia="Times New Roman" w:hAnsi="Calibri" w:cs="Arial"/>
                <w:b/>
              </w:rPr>
              <w:t xml:space="preserve">Obiective </w:t>
            </w:r>
            <w:r w:rsidR="00DA311E" w:rsidRPr="006E7C86">
              <w:rPr>
                <w:rFonts w:ascii="Calibri" w:eastAsia="Times New Roman" w:hAnsi="Calibri" w:cs="Arial"/>
                <w:b/>
              </w:rPr>
              <w:t>Obligatorii</w:t>
            </w:r>
            <w:r w:rsidR="00700C75"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1.</w:t>
            </w:r>
          </w:p>
        </w:tc>
        <w:tc>
          <w:tcPr>
            <w:tcW w:w="3988"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Producţie estimată a fi vândută p</w:t>
            </w:r>
            <w:r w:rsidR="00DC2157" w:rsidRPr="006E7C86">
              <w:rPr>
                <w:rFonts w:ascii="Calibri" w:eastAsia="Times New Roman" w:hAnsi="Calibri" w:cs="Arial"/>
              </w:rPr>
              <w:t>â</w:t>
            </w:r>
            <w:r w:rsidRPr="006E7C86">
              <w:rPr>
                <w:rFonts w:ascii="Calibri" w:eastAsia="Times New Roman" w:hAnsi="Calibri" w:cs="Arial"/>
              </w:rPr>
              <w:t>n</w:t>
            </w:r>
            <w:r w:rsidR="00DC2157" w:rsidRPr="006E7C86">
              <w:rPr>
                <w:rFonts w:ascii="Calibri" w:eastAsia="Times New Roman" w:hAnsi="Calibri" w:cs="Arial"/>
              </w:rPr>
              <w:t>ă</w:t>
            </w:r>
            <w:r w:rsidRPr="006E7C86">
              <w:rPr>
                <w:rFonts w:ascii="Calibri" w:eastAsia="Times New Roman" w:hAnsi="Calibri" w:cs="Arial"/>
              </w:rPr>
              <w:t xml:space="preserve"> la acordarea tran</w:t>
            </w:r>
            <w:r w:rsidR="00DC2157" w:rsidRPr="006E7C86">
              <w:rPr>
                <w:rFonts w:ascii="Calibri" w:eastAsia="Times New Roman" w:hAnsi="Calibri" w:cs="Arial"/>
              </w:rPr>
              <w:t>ș</w:t>
            </w:r>
            <w:r w:rsidRPr="006E7C86">
              <w:rPr>
                <w:rFonts w:ascii="Calibri" w:eastAsia="Times New Roman" w:hAnsi="Calibri" w:cs="Arial"/>
              </w:rPr>
              <w:t xml:space="preserve">ei a doua </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2</w:t>
            </w:r>
          </w:p>
        </w:tc>
        <w:tc>
          <w:tcPr>
            <w:tcW w:w="3988" w:type="dxa"/>
            <w:shd w:val="clear" w:color="auto" w:fill="auto"/>
          </w:tcPr>
          <w:p w:rsidR="000719E3" w:rsidRPr="006E7C86" w:rsidRDefault="000719E3" w:rsidP="00C33C90">
            <w:pPr>
              <w:jc w:val="both"/>
              <w:rPr>
                <w:rFonts w:ascii="Calibri" w:eastAsia="Times New Roman" w:hAnsi="Calibri" w:cs="Arial"/>
              </w:rPr>
            </w:pPr>
            <w:r w:rsidRPr="006E7C86">
              <w:rPr>
                <w:rFonts w:ascii="Calibri" w:eastAsia="Times New Roman" w:hAnsi="Calibri" w:cs="Arial"/>
              </w:rPr>
              <w:t xml:space="preserve">Amenajare platformă gunoi de grajd </w:t>
            </w:r>
            <w:r w:rsidRPr="006E7C86">
              <w:rPr>
                <w:rFonts w:ascii="Calibri" w:eastAsia="Times New Roman" w:hAnsi="Calibri" w:cs="Arial"/>
                <w:i/>
              </w:rPr>
              <w:t>(după caz)</w:t>
            </w:r>
            <w:r w:rsidR="0092263B" w:rsidRPr="006E7C86">
              <w:rPr>
                <w:rFonts w:ascii="Calibri" w:eastAsia="Times New Roman" w:hAnsi="Calibri" w:cs="Arial"/>
                <w:i/>
              </w:rPr>
              <w:t>**</w:t>
            </w:r>
          </w:p>
        </w:tc>
        <w:tc>
          <w:tcPr>
            <w:tcW w:w="2532" w:type="dxa"/>
          </w:tcPr>
          <w:p w:rsidR="000719E3" w:rsidRPr="006E7C86" w:rsidRDefault="000719E3" w:rsidP="000719E3">
            <w:pPr>
              <w:jc w:val="both"/>
              <w:rPr>
                <w:rFonts w:ascii="Calibri" w:eastAsia="Times New Roman" w:hAnsi="Calibri" w:cs="Arial"/>
              </w:rPr>
            </w:pPr>
          </w:p>
        </w:tc>
      </w:tr>
      <w:tr w:rsidR="00986D31" w:rsidRPr="006E7C86" w:rsidTr="006E7C86">
        <w:tc>
          <w:tcPr>
            <w:tcW w:w="1526" w:type="dxa"/>
            <w:shd w:val="clear" w:color="auto" w:fill="auto"/>
          </w:tcPr>
          <w:p w:rsidR="00986D31" w:rsidRPr="006E7C86" w:rsidRDefault="00267B02" w:rsidP="000719E3">
            <w:pPr>
              <w:jc w:val="both"/>
              <w:rPr>
                <w:rFonts w:ascii="Calibri" w:eastAsia="Times New Roman" w:hAnsi="Calibri" w:cs="Arial"/>
              </w:rPr>
            </w:pPr>
            <w:r w:rsidRPr="006E7C86">
              <w:rPr>
                <w:rFonts w:ascii="Calibri" w:eastAsia="Times New Roman" w:hAnsi="Calibri" w:cs="Arial"/>
              </w:rPr>
              <w:t>3</w:t>
            </w:r>
          </w:p>
        </w:tc>
        <w:tc>
          <w:tcPr>
            <w:tcW w:w="3988" w:type="dxa"/>
            <w:shd w:val="clear" w:color="auto" w:fill="auto"/>
          </w:tcPr>
          <w:p w:rsidR="00C6373A" w:rsidRPr="006E7C86" w:rsidRDefault="00C6373A" w:rsidP="00C6373A">
            <w:pPr>
              <w:jc w:val="both"/>
              <w:rPr>
                <w:rFonts w:ascii="Calibri" w:eastAsia="Times New Roman" w:hAnsi="Calibri" w:cs="Arial"/>
              </w:rPr>
            </w:pPr>
            <w:r w:rsidRPr="006E7C86">
              <w:rPr>
                <w:rFonts w:ascii="Calibri" w:hAnsi="Calibri" w:cs="Arial"/>
              </w:rPr>
              <w:t>Stabilirea/ menținerea</w:t>
            </w:r>
            <w:r w:rsidR="00267B02" w:rsidRPr="006E7C86">
              <w:rPr>
                <w:rFonts w:ascii="Calibri" w:hAnsi="Calibri" w:cs="Arial"/>
              </w:rPr>
              <w:t xml:space="preserve"> domiciliul</w:t>
            </w:r>
            <w:r w:rsidRPr="006E7C86">
              <w:rPr>
                <w:rFonts w:ascii="Calibri" w:hAnsi="Calibri" w:cs="Arial"/>
              </w:rPr>
              <w:t>ui</w:t>
            </w:r>
            <w:r w:rsidR="00267B02" w:rsidRPr="006E7C86">
              <w:rPr>
                <w:rFonts w:ascii="Calibri" w:hAnsi="Calibri" w:cs="Arial"/>
              </w:rPr>
              <w:t xml:space="preserve">, </w:t>
            </w:r>
            <w:r w:rsidR="00267B02" w:rsidRPr="006E7C86">
              <w:rPr>
                <w:rFonts w:ascii="Calibri" w:hAnsi="Calibri" w:cs="Arial"/>
              </w:rPr>
              <w:lastRenderedPageBreak/>
              <w:t>sediul</w:t>
            </w:r>
            <w:r w:rsidRPr="006E7C86">
              <w:rPr>
                <w:rFonts w:ascii="Calibri" w:hAnsi="Calibri" w:cs="Arial"/>
              </w:rPr>
              <w:t>ui</w:t>
            </w:r>
            <w:r w:rsidR="00267B02" w:rsidRPr="006E7C86">
              <w:rPr>
                <w:rFonts w:ascii="Calibri" w:hAnsi="Calibri" w:cs="Arial"/>
              </w:rPr>
              <w:t xml:space="preserve"> social şi locul</w:t>
            </w:r>
            <w:r w:rsidRPr="006E7C86">
              <w:rPr>
                <w:rFonts w:ascii="Calibri" w:hAnsi="Calibri" w:cs="Arial"/>
              </w:rPr>
              <w:t>ui</w:t>
            </w:r>
            <w:r w:rsidR="00267B02" w:rsidRPr="006E7C86">
              <w:rPr>
                <w:rFonts w:ascii="Calibri" w:hAnsi="Calibri" w:cs="Arial"/>
              </w:rPr>
              <w:t xml:space="preserve"> de muncă (în cazul în care este salariat</w:t>
            </w:r>
            <w:r w:rsidRPr="006E7C86">
              <w:rPr>
                <w:rFonts w:ascii="Calibri" w:hAnsi="Calibri" w:cs="Arial"/>
              </w:rPr>
              <w:t>) de solicitant în UAT-ul în care este înregistrată exploataţia vizată pentru sprijin</w:t>
            </w:r>
            <w:r w:rsidR="00267B02" w:rsidRPr="006E7C86">
              <w:rPr>
                <w:rFonts w:ascii="Calibri" w:hAnsi="Calibri" w:cs="Arial"/>
              </w:rPr>
              <w:t>.</w:t>
            </w:r>
            <w:r w:rsidR="00267B02" w:rsidRPr="006E7C86">
              <w:rPr>
                <w:rFonts w:ascii="Calibri" w:hAnsi="Calibri"/>
              </w:rPr>
              <w:t xml:space="preserve"> </w:t>
            </w:r>
            <w:r w:rsidRPr="006E7C86">
              <w:rPr>
                <w:rFonts w:ascii="Calibri" w:hAnsi="Calibri"/>
              </w:rPr>
              <w:t>(</w:t>
            </w:r>
            <w:r w:rsidR="00267B02"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267B02" w:rsidRPr="006E7C86">
              <w:rPr>
                <w:rFonts w:ascii="Calibri" w:hAnsi="Calibri" w:cs="Arial"/>
                <w:lang w:eastAsia="ja-JP"/>
              </w:rPr>
              <w:t>D</w:t>
            </w:r>
            <w:r w:rsidR="00267B02" w:rsidRPr="006E7C86">
              <w:rPr>
                <w:rFonts w:ascii="Calibri" w:hAnsi="Calibri" w:cs="Arial"/>
              </w:rPr>
              <w:t xml:space="preserve">omiciliul fermierului </w:t>
            </w:r>
            <w:r w:rsidR="00267B02" w:rsidRPr="006E7C86">
              <w:rPr>
                <w:rFonts w:ascii="Calibri" w:hAnsi="Calibri" w:cs="Arial"/>
                <w:lang w:eastAsia="ja-JP"/>
              </w:rPr>
              <w:t xml:space="preserve">trebuie sa fie </w:t>
            </w:r>
            <w:r w:rsidR="00267B02" w:rsidRPr="006E7C86">
              <w:rPr>
                <w:rFonts w:ascii="Calibri" w:hAnsi="Calibri" w:cs="Arial"/>
              </w:rPr>
              <w:t xml:space="preserve">în UAT-ul în care </w:t>
            </w:r>
            <w:r w:rsidRPr="006E7C86">
              <w:rPr>
                <w:rFonts w:ascii="Calibri" w:hAnsi="Calibri" w:cs="Arial"/>
              </w:rPr>
              <w:t xml:space="preserve">este înregistrată </w:t>
            </w:r>
            <w:r w:rsidR="003E6094">
              <w:rPr>
                <w:rFonts w:ascii="Calibri" w:hAnsi="Calibri" w:cs="Arial"/>
              </w:rPr>
              <w:t xml:space="preserve">exploatația </w:t>
            </w:r>
            <w:r w:rsidRPr="006E7C86">
              <w:rPr>
                <w:rFonts w:ascii="Calibri" w:hAnsi="Calibri" w:cs="Arial"/>
              </w:rPr>
              <w:t>vizată pentru sprijin</w:t>
            </w:r>
          </w:p>
        </w:tc>
        <w:tc>
          <w:tcPr>
            <w:tcW w:w="2532" w:type="dxa"/>
          </w:tcPr>
          <w:p w:rsidR="00986D31" w:rsidRPr="006E7C86" w:rsidRDefault="00986D31" w:rsidP="000719E3">
            <w:pPr>
              <w:jc w:val="both"/>
              <w:rPr>
                <w:rFonts w:ascii="Calibri" w:eastAsia="Times New Roman" w:hAnsi="Calibri" w:cs="Arial"/>
              </w:rPr>
            </w:pPr>
          </w:p>
        </w:tc>
      </w:tr>
      <w:tr w:rsidR="00DA311E" w:rsidRPr="006E7C86" w:rsidTr="003E27FD">
        <w:tc>
          <w:tcPr>
            <w:tcW w:w="8046" w:type="dxa"/>
            <w:gridSpan w:val="3"/>
            <w:shd w:val="clear" w:color="auto" w:fill="D9D9D9"/>
          </w:tcPr>
          <w:p w:rsidR="00DA311E" w:rsidRPr="006E7C86" w:rsidRDefault="0092263B" w:rsidP="000719E3">
            <w:pPr>
              <w:jc w:val="both"/>
              <w:rPr>
                <w:rFonts w:ascii="Calibri" w:eastAsia="Times New Roman" w:hAnsi="Calibri" w:cs="Arial"/>
              </w:rPr>
            </w:pPr>
            <w:r w:rsidRPr="006E7C86">
              <w:rPr>
                <w:rFonts w:ascii="Calibri" w:eastAsia="Times New Roman" w:hAnsi="Calibri" w:cs="Arial"/>
                <w:b/>
              </w:rPr>
              <w:t xml:space="preserve">Obiective </w:t>
            </w:r>
            <w:r w:rsidR="00DA311E" w:rsidRPr="006E7C86">
              <w:rPr>
                <w:rFonts w:ascii="Calibri" w:eastAsia="Times New Roman" w:hAnsi="Calibri" w:cs="Arial"/>
                <w:b/>
              </w:rPr>
              <w:t>Suplimentare</w:t>
            </w:r>
            <w:r w:rsidR="00700C75" w:rsidRPr="006E7C86">
              <w:rPr>
                <w:rFonts w:ascii="Calibri" w:eastAsia="Times New Roman" w:hAnsi="Calibri" w:cs="Arial"/>
                <w:b/>
              </w:rPr>
              <w:t>**</w:t>
            </w:r>
            <w:r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4</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5</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6</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5514" w:type="dxa"/>
            <w:gridSpan w:val="2"/>
            <w:shd w:val="clear" w:color="auto" w:fill="auto"/>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TOTAL</w:t>
            </w:r>
          </w:p>
        </w:tc>
        <w:tc>
          <w:tcPr>
            <w:tcW w:w="2532" w:type="dxa"/>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100%</w:t>
            </w:r>
          </w:p>
        </w:tc>
      </w:tr>
    </w:tbl>
    <w:p w:rsidR="000719E3" w:rsidRPr="006E7C86" w:rsidRDefault="000719E3" w:rsidP="000719E3">
      <w:pPr>
        <w:contextualSpacing/>
        <w:jc w:val="both"/>
        <w:rPr>
          <w:rFonts w:ascii="Calibri" w:eastAsia="Times New Roman" w:hAnsi="Calibri" w:cs="Arial"/>
          <w:b/>
        </w:rPr>
      </w:pPr>
    </w:p>
    <w:p w:rsidR="00354B35" w:rsidRPr="006E7C86" w:rsidRDefault="00BA6CED" w:rsidP="00BA6CED">
      <w:pPr>
        <w:pStyle w:val="FootnoteText"/>
        <w:jc w:val="both"/>
        <w:rPr>
          <w:rFonts w:ascii="Calibri" w:hAnsi="Calibri"/>
          <w:b/>
          <w:sz w:val="24"/>
          <w:szCs w:val="24"/>
        </w:rPr>
      </w:pPr>
      <w:r w:rsidRPr="006E7C86">
        <w:rPr>
          <w:rFonts w:ascii="Calibri" w:hAnsi="Calibri"/>
          <w:b/>
          <w:sz w:val="24"/>
          <w:szCs w:val="24"/>
        </w:rPr>
        <w:t>Totalitatea obiectivelor</w:t>
      </w:r>
      <w:r w:rsidR="00DA311E" w:rsidRPr="006E7C86">
        <w:rPr>
          <w:rFonts w:ascii="Calibri" w:hAnsi="Calibri"/>
          <w:b/>
          <w:sz w:val="24"/>
          <w:szCs w:val="24"/>
        </w:rPr>
        <w:t xml:space="preserve"> obligatorii și suplimentare</w:t>
      </w:r>
      <w:r w:rsidRPr="006E7C86">
        <w:rPr>
          <w:rFonts w:ascii="Calibri" w:hAnsi="Calibri"/>
          <w:b/>
          <w:sz w:val="24"/>
          <w:szCs w:val="24"/>
        </w:rPr>
        <w:t xml:space="preserve"> </w:t>
      </w:r>
      <w:r w:rsidR="00DA311E" w:rsidRPr="006E7C86">
        <w:rPr>
          <w:rFonts w:ascii="Calibri" w:hAnsi="Calibri"/>
          <w:b/>
          <w:sz w:val="24"/>
          <w:szCs w:val="24"/>
        </w:rPr>
        <w:t xml:space="preserve">în cadrul proiectului </w:t>
      </w:r>
      <w:r w:rsidRPr="006E7C86">
        <w:rPr>
          <w:rFonts w:ascii="Calibri" w:hAnsi="Calibri"/>
          <w:b/>
          <w:sz w:val="24"/>
          <w:szCs w:val="24"/>
        </w:rPr>
        <w:t xml:space="preserve">reprezintă 100%. </w:t>
      </w:r>
    </w:p>
    <w:p w:rsidR="00354B35"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354B35" w:rsidRPr="006E7C86">
        <w:rPr>
          <w:rFonts w:ascii="Calibri" w:hAnsi="Calibri"/>
          <w:b/>
          <w:sz w:val="24"/>
          <w:szCs w:val="24"/>
        </w:rPr>
        <w:t>Nerealizarea unui obiectiv obligatoriu conduce la recuperarea integrală a ajutorului financiar nerambursabil plătit și neacordarea ce</w:t>
      </w:r>
      <w:r w:rsidR="00267B02" w:rsidRPr="006E7C86">
        <w:rPr>
          <w:rFonts w:ascii="Calibri" w:hAnsi="Calibri"/>
          <w:b/>
          <w:sz w:val="24"/>
          <w:szCs w:val="24"/>
        </w:rPr>
        <w:t>l</w:t>
      </w:r>
      <w:r w:rsidR="00354B35" w:rsidRPr="006E7C86">
        <w:rPr>
          <w:rFonts w:ascii="Calibri" w:hAnsi="Calibri"/>
          <w:b/>
          <w:sz w:val="24"/>
          <w:szCs w:val="24"/>
        </w:rPr>
        <w:t>ei de a doua tranșe de sprijin.</w:t>
      </w:r>
    </w:p>
    <w:p w:rsidR="0092263B" w:rsidRPr="006E7C86" w:rsidRDefault="0092263B" w:rsidP="00BA6CED">
      <w:pPr>
        <w:pStyle w:val="FootnoteText"/>
        <w:jc w:val="both"/>
        <w:rPr>
          <w:rFonts w:ascii="Calibri" w:hAnsi="Calibri"/>
          <w:b/>
          <w:sz w:val="24"/>
          <w:szCs w:val="24"/>
        </w:rPr>
      </w:pPr>
    </w:p>
    <w:p w:rsidR="0092263B" w:rsidRPr="006E7C86" w:rsidRDefault="0092263B" w:rsidP="006E7C86">
      <w:pPr>
        <w:rPr>
          <w:rFonts w:ascii="Calibri" w:eastAsia="Times New Roman" w:hAnsi="Calibri"/>
          <w:b/>
        </w:rPr>
      </w:pPr>
      <w:r w:rsidRPr="006E7C86">
        <w:rPr>
          <w:rFonts w:ascii="Calibri" w:eastAsia="Times New Roman" w:hAnsi="Calibri"/>
          <w:b/>
        </w:rPr>
        <w:t xml:space="preserve">**În cazul obiectivelor obligatorii însoţite de menţiunea - după caz, se va introduce o pondere doar dacă urmează a fi îndeplinite şi vor fi verificate după semnarea Deciziei de Finanţare. Dacă aceste elemente sunt îndeplinite deja la depunere, atunci ele nu mai sunt considerate obiective. </w:t>
      </w:r>
    </w:p>
    <w:p w:rsidR="0092263B" w:rsidRPr="006E7C86" w:rsidRDefault="0092263B" w:rsidP="006E7C86">
      <w:pPr>
        <w:rPr>
          <w:rFonts w:ascii="Calibri" w:eastAsia="Times New Roman" w:hAnsi="Calibri"/>
          <w:b/>
        </w:rPr>
      </w:pPr>
    </w:p>
    <w:p w:rsidR="00BA6CED"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92263B" w:rsidRPr="006E7C86">
        <w:rPr>
          <w:rFonts w:ascii="Calibri" w:hAnsi="Calibri"/>
          <w:b/>
          <w:sz w:val="24"/>
          <w:szCs w:val="24"/>
        </w:rPr>
        <w:t>*</w:t>
      </w:r>
      <w:r w:rsidRPr="006E7C86">
        <w:rPr>
          <w:rFonts w:ascii="Calibri" w:hAnsi="Calibri"/>
          <w:b/>
          <w:sz w:val="24"/>
          <w:szCs w:val="24"/>
        </w:rPr>
        <w:t>Nerealizare</w:t>
      </w:r>
      <w:r w:rsidR="00267B02" w:rsidRPr="006E7C86">
        <w:rPr>
          <w:rFonts w:ascii="Calibri" w:hAnsi="Calibri"/>
          <w:b/>
          <w:sz w:val="24"/>
          <w:szCs w:val="24"/>
        </w:rPr>
        <w:t>a</w:t>
      </w:r>
      <w:r w:rsidRPr="006E7C86">
        <w:rPr>
          <w:rFonts w:ascii="Calibri" w:hAnsi="Calibri"/>
          <w:b/>
          <w:sz w:val="24"/>
          <w:szCs w:val="24"/>
        </w:rPr>
        <w:t xml:space="preserve"> unui obiectiv suplimentar, în condițiile în care cele obligatorii au fost realizate, conduce la reducerea sprijinului proporțional cu ponderea obiectivului suplimentar în totalul obiectivelor </w:t>
      </w:r>
      <w:r w:rsidR="00BA6CED" w:rsidRPr="006E7C86">
        <w:rPr>
          <w:rFonts w:ascii="Calibri" w:hAnsi="Calibri"/>
          <w:b/>
          <w:sz w:val="24"/>
          <w:szCs w:val="24"/>
        </w:rPr>
        <w:t xml:space="preserve">(de ex. la 5 obiective – 2 obligatorii şi 3 suplimentare </w:t>
      </w:r>
      <w:r w:rsidRPr="006E7C86">
        <w:rPr>
          <w:rFonts w:ascii="Calibri" w:hAnsi="Calibri"/>
          <w:b/>
          <w:sz w:val="24"/>
          <w:szCs w:val="24"/>
        </w:rPr>
        <w:t>ponderea aferentă fiecărui obiectiv este</w:t>
      </w:r>
      <w:r w:rsidR="00BA6CED" w:rsidRPr="006E7C86">
        <w:rPr>
          <w:rFonts w:ascii="Calibri" w:hAnsi="Calibri"/>
          <w:b/>
          <w:sz w:val="24"/>
          <w:szCs w:val="24"/>
        </w:rPr>
        <w:t xml:space="preserve"> 100</w:t>
      </w:r>
      <w:r w:rsidRPr="006E7C86">
        <w:rPr>
          <w:rFonts w:ascii="Calibri" w:hAnsi="Calibri"/>
          <w:b/>
          <w:sz w:val="24"/>
          <w:szCs w:val="24"/>
        </w:rPr>
        <w:t>%</w:t>
      </w:r>
      <w:r w:rsidR="00BA6CED" w:rsidRPr="006E7C86">
        <w:rPr>
          <w:rFonts w:ascii="Calibri" w:hAnsi="Calibri"/>
          <w:b/>
          <w:sz w:val="24"/>
          <w:szCs w:val="24"/>
        </w:rPr>
        <w:t>/5 = 20%</w:t>
      </w:r>
      <w:r w:rsidRPr="006E7C86">
        <w:rPr>
          <w:rFonts w:ascii="Calibri" w:hAnsi="Calibri"/>
          <w:b/>
          <w:sz w:val="24"/>
          <w:szCs w:val="24"/>
        </w:rPr>
        <w:t xml:space="preserve">; astfel, în cazul nerealizării unui obiectiv suplimentar sprijinul de 15.000 Euro </w:t>
      </w:r>
      <w:r w:rsidR="00BA6CED" w:rsidRPr="006E7C86">
        <w:rPr>
          <w:rFonts w:ascii="Calibri" w:hAnsi="Calibri"/>
          <w:b/>
          <w:sz w:val="24"/>
          <w:szCs w:val="24"/>
        </w:rPr>
        <w:t xml:space="preserve">se </w:t>
      </w:r>
      <w:r w:rsidRPr="006E7C86">
        <w:rPr>
          <w:rFonts w:ascii="Calibri" w:hAnsi="Calibri"/>
          <w:b/>
          <w:sz w:val="24"/>
          <w:szCs w:val="24"/>
        </w:rPr>
        <w:t>reduce cu</w:t>
      </w:r>
      <w:r w:rsidR="00BA6CED" w:rsidRPr="006E7C86">
        <w:rPr>
          <w:rFonts w:ascii="Calibri" w:hAnsi="Calibri"/>
          <w:b/>
          <w:sz w:val="24"/>
          <w:szCs w:val="24"/>
        </w:rPr>
        <w:t xml:space="preserve"> 20%</w:t>
      </w:r>
      <w:r w:rsidRPr="006E7C86">
        <w:rPr>
          <w:rFonts w:ascii="Calibri" w:hAnsi="Calibri"/>
          <w:b/>
          <w:sz w:val="24"/>
          <w:szCs w:val="24"/>
        </w:rPr>
        <w:t>)</w:t>
      </w:r>
      <w:r w:rsidR="00BA6CED" w:rsidRPr="006E7C86">
        <w:rPr>
          <w:rFonts w:ascii="Calibri" w:hAnsi="Calibri"/>
          <w:b/>
          <w:sz w:val="24"/>
          <w:szCs w:val="24"/>
        </w:rPr>
        <w:t xml:space="preserve">. </w:t>
      </w:r>
    </w:p>
    <w:p w:rsidR="0092263B" w:rsidRPr="006E7C86" w:rsidRDefault="0092263B" w:rsidP="0092263B">
      <w:pPr>
        <w:jc w:val="both"/>
        <w:rPr>
          <w:rFonts w:ascii="Calibri" w:hAnsi="Calibri" w:cs="Arial"/>
          <w:b/>
        </w:rPr>
      </w:pPr>
    </w:p>
    <w:p w:rsidR="0092263B" w:rsidRPr="006E7C86" w:rsidRDefault="0092263B" w:rsidP="00E77D44">
      <w:pPr>
        <w:pStyle w:val="ListParagraph"/>
        <w:ind w:left="0"/>
        <w:jc w:val="both"/>
        <w:rPr>
          <w:rFonts w:ascii="Calibri" w:hAnsi="Calibri" w:cs="Arial"/>
          <w:b/>
          <w:lang w:val="ro-RO"/>
        </w:rPr>
      </w:pPr>
    </w:p>
    <w:p w:rsidR="001949A0" w:rsidRPr="006E7C86" w:rsidRDefault="00E07529" w:rsidP="000719E3">
      <w:pPr>
        <w:jc w:val="both"/>
        <w:rPr>
          <w:rFonts w:ascii="Calibri" w:hAnsi="Calibri" w:cs="Arial"/>
          <w:b/>
        </w:rPr>
      </w:pPr>
      <w:r w:rsidRPr="006E7C86">
        <w:rPr>
          <w:rFonts w:ascii="Calibri" w:hAnsi="Calibri" w:cs="Arial"/>
        </w:rPr>
        <w:br w:type="page"/>
      </w:r>
      <w:r w:rsidR="000719E3" w:rsidRPr="006E7C86" w:rsidDel="000719E3">
        <w:rPr>
          <w:rFonts w:ascii="Calibri" w:hAnsi="Calibri" w:cs="Arial"/>
          <w:b/>
        </w:rPr>
        <w:lastRenderedPageBreak/>
        <w:t xml:space="preserve"> </w:t>
      </w:r>
      <w:r w:rsidR="00AA1A34" w:rsidRPr="006E7C86">
        <w:rPr>
          <w:rFonts w:ascii="Calibri" w:hAnsi="Calibri" w:cs="Arial"/>
          <w:b/>
        </w:rPr>
        <w:t>V</w:t>
      </w:r>
      <w:r w:rsidR="00616612" w:rsidRPr="006E7C86">
        <w:rPr>
          <w:rFonts w:ascii="Calibri" w:hAnsi="Calibri" w:cs="Arial"/>
          <w:b/>
        </w:rPr>
        <w:t>II</w:t>
      </w:r>
      <w:r w:rsidR="00AA1A34" w:rsidRPr="006E7C86">
        <w:rPr>
          <w:rFonts w:ascii="Calibri" w:hAnsi="Calibri" w:cs="Arial"/>
          <w:b/>
        </w:rPr>
        <w:t>.</w:t>
      </w:r>
      <w:r w:rsidR="0087426F" w:rsidRPr="006E7C86">
        <w:rPr>
          <w:rFonts w:ascii="Calibri" w:hAnsi="Calibri" w:cs="Arial"/>
          <w:b/>
        </w:rPr>
        <w:t xml:space="preserve"> </w:t>
      </w:r>
      <w:r w:rsidR="00AA1A34" w:rsidRPr="006E7C86">
        <w:rPr>
          <w:rFonts w:ascii="Calibri" w:hAnsi="Calibri" w:cs="Arial"/>
          <w:b/>
        </w:rPr>
        <w:t>PIAȚA DE APROVIZIONARE/DESFACERE, CONCURENŢA ŞI STRATEGIA DE PIAŢĂ CE VA FI APLICATĂ PENTRU VALORIFICAREA PRODUSELOR/SERVICIILOR OBŢINUTE PRIN IMPLEMENTAREA PROIECTULUI</w:t>
      </w:r>
    </w:p>
    <w:p w:rsidR="00EB5E66" w:rsidRPr="006E7C86" w:rsidRDefault="00EB5E66" w:rsidP="00E77D44">
      <w:pPr>
        <w:ind w:left="360"/>
        <w:jc w:val="both"/>
        <w:rPr>
          <w:rFonts w:ascii="Calibri" w:hAnsi="Calibri" w:cs="Arial"/>
        </w:rPr>
      </w:pPr>
    </w:p>
    <w:p w:rsidR="00C66A7F" w:rsidRPr="006E7C86" w:rsidRDefault="00AB5BF8" w:rsidP="00E77D44">
      <w:pPr>
        <w:ind w:left="360"/>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BF0CBF" w:rsidRPr="006E7C86">
        <w:rPr>
          <w:rFonts w:ascii="Calibri" w:hAnsi="Calibri" w:cs="Arial"/>
          <w:b/>
        </w:rPr>
        <w:t>ul nr</w:t>
      </w:r>
      <w:r w:rsidRPr="006E7C86">
        <w:rPr>
          <w:rFonts w:ascii="Calibri" w:hAnsi="Calibri" w:cs="Arial"/>
          <w:b/>
        </w:rPr>
        <w:t xml:space="preserve"> 10</w:t>
      </w:r>
      <w:r w:rsidR="00BF0CBF" w:rsidRPr="006E7C86">
        <w:rPr>
          <w:rFonts w:ascii="Calibri" w:hAnsi="Calibri" w:cs="Arial"/>
          <w:b/>
        </w:rPr>
        <w:t>. POTENŢIALII FURNIZORI AI SOLICITANTULUI</w:t>
      </w:r>
    </w:p>
    <w:p w:rsidR="00BF0CBF" w:rsidRPr="006E7C86" w:rsidRDefault="00BF0CBF" w:rsidP="00E77D44">
      <w:pPr>
        <w:ind w:left="360"/>
        <w:jc w:val="both"/>
        <w:rPr>
          <w:rFonts w:ascii="Calibri" w:hAnsi="Calibri" w:cs="Arial"/>
          <w:b/>
          <w:i/>
        </w:rPr>
      </w:pPr>
    </w:p>
    <w:tbl>
      <w:tblPr>
        <w:tblW w:w="971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844"/>
        <w:gridCol w:w="1910"/>
        <w:gridCol w:w="1577"/>
        <w:gridCol w:w="1577"/>
        <w:gridCol w:w="1003"/>
      </w:tblGrid>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p>
          <w:p w:rsidR="00EB5E66" w:rsidRPr="006E7C86" w:rsidRDefault="00EB5E66" w:rsidP="00E474A0">
            <w:pPr>
              <w:jc w:val="center"/>
              <w:rPr>
                <w:rFonts w:ascii="Calibri" w:hAnsi="Calibri" w:cs="Arial"/>
              </w:rPr>
            </w:pPr>
            <w:r w:rsidRPr="006E7C86">
              <w:rPr>
                <w:rFonts w:ascii="Calibri" w:hAnsi="Calibri" w:cs="Arial"/>
              </w:rPr>
              <w:t>Nr.crt</w:t>
            </w:r>
          </w:p>
          <w:p w:rsidR="00EB5E66" w:rsidRPr="006E7C86" w:rsidRDefault="00EB5E66" w:rsidP="00F25050">
            <w:pPr>
              <w:jc w:val="center"/>
              <w:rPr>
                <w:rFonts w:ascii="Calibri" w:hAnsi="Calibri" w:cs="Arial"/>
              </w:rPr>
            </w:pPr>
          </w:p>
        </w:tc>
        <w:tc>
          <w:tcPr>
            <w:tcW w:w="2844" w:type="dxa"/>
            <w:tcBorders>
              <w:left w:val="single" w:sz="4" w:space="0" w:color="auto"/>
            </w:tcBorders>
            <w:vAlign w:val="center"/>
          </w:tcPr>
          <w:p w:rsidR="00EB5E66" w:rsidRPr="006E7C86" w:rsidRDefault="00EB5E66" w:rsidP="00F53BDC">
            <w:pPr>
              <w:jc w:val="center"/>
              <w:rPr>
                <w:rFonts w:ascii="Calibri" w:hAnsi="Calibri" w:cs="Arial"/>
              </w:rPr>
            </w:pPr>
            <w:r w:rsidRPr="006E7C86">
              <w:rPr>
                <w:rFonts w:ascii="Calibri" w:hAnsi="Calibri" w:cs="Arial"/>
              </w:rPr>
              <w:t>Denumire furnizor de</w:t>
            </w:r>
          </w:p>
          <w:p w:rsidR="00EB5E66" w:rsidRPr="006E7C86" w:rsidRDefault="00EB5E66" w:rsidP="00805365">
            <w:pPr>
              <w:jc w:val="center"/>
              <w:rPr>
                <w:rFonts w:ascii="Calibri" w:hAnsi="Calibri" w:cs="Arial"/>
              </w:rPr>
            </w:pPr>
            <w:r w:rsidRPr="006E7C86">
              <w:rPr>
                <w:rFonts w:ascii="Calibri" w:hAnsi="Calibri" w:cs="Arial"/>
              </w:rPr>
              <w:t>materii prime/materiale</w:t>
            </w:r>
          </w:p>
          <w:p w:rsidR="00EB5E66" w:rsidRPr="006E7C86" w:rsidRDefault="00EB5E66" w:rsidP="00416F12">
            <w:pPr>
              <w:jc w:val="center"/>
              <w:rPr>
                <w:rFonts w:ascii="Calibri" w:hAnsi="Calibri" w:cs="Arial"/>
              </w:rPr>
            </w:pPr>
            <w:r w:rsidRPr="006E7C86">
              <w:rPr>
                <w:rFonts w:ascii="Calibri" w:hAnsi="Calibri" w:cs="Arial"/>
              </w:rPr>
              <w:t>auxiliare/</w:t>
            </w:r>
          </w:p>
        </w:tc>
        <w:tc>
          <w:tcPr>
            <w:tcW w:w="1910" w:type="dxa"/>
            <w:vAlign w:val="center"/>
          </w:tcPr>
          <w:p w:rsidR="00EB5E66" w:rsidRPr="006E7C86" w:rsidRDefault="00EB5E66" w:rsidP="00FB028B">
            <w:pPr>
              <w:jc w:val="center"/>
              <w:rPr>
                <w:rFonts w:ascii="Calibri" w:hAnsi="Calibri" w:cs="Arial"/>
              </w:rPr>
            </w:pPr>
            <w:r w:rsidRPr="006E7C86">
              <w:rPr>
                <w:rFonts w:ascii="Calibri" w:hAnsi="Calibri" w:cs="Arial"/>
              </w:rPr>
              <w:t>Produse/servicii oferite</w:t>
            </w:r>
          </w:p>
        </w:tc>
        <w:tc>
          <w:tcPr>
            <w:tcW w:w="1577" w:type="dxa"/>
            <w:vAlign w:val="center"/>
          </w:tcPr>
          <w:p w:rsidR="00EB5E66" w:rsidRPr="006E7C86" w:rsidRDefault="00EB5E66" w:rsidP="00834B02">
            <w:pPr>
              <w:jc w:val="center"/>
              <w:rPr>
                <w:rFonts w:ascii="Calibri" w:hAnsi="Calibri" w:cs="Arial"/>
              </w:rPr>
            </w:pPr>
            <w:r w:rsidRPr="006E7C86">
              <w:rPr>
                <w:rFonts w:ascii="Calibri" w:hAnsi="Calibri" w:cs="Arial"/>
              </w:rPr>
              <w:t>Cantitate aproximativă</w:t>
            </w:r>
          </w:p>
        </w:tc>
        <w:tc>
          <w:tcPr>
            <w:tcW w:w="1577" w:type="dxa"/>
            <w:vAlign w:val="center"/>
          </w:tcPr>
          <w:p w:rsidR="00EB5E66" w:rsidRPr="006E7C86" w:rsidRDefault="00EB5E66" w:rsidP="002C4723">
            <w:pPr>
              <w:jc w:val="center"/>
              <w:rPr>
                <w:rFonts w:ascii="Calibri" w:hAnsi="Calibri" w:cs="Arial"/>
              </w:rPr>
            </w:pPr>
            <w:r w:rsidRPr="006E7C86">
              <w:rPr>
                <w:rFonts w:ascii="Calibri" w:hAnsi="Calibri" w:cs="Arial"/>
              </w:rPr>
              <w:t>Valoare aproximativă (</w:t>
            </w:r>
            <w:r w:rsidR="00616612" w:rsidRPr="006E7C86">
              <w:rPr>
                <w:rFonts w:ascii="Calibri" w:hAnsi="Calibri" w:cs="Arial"/>
              </w:rPr>
              <w:t>Euro</w:t>
            </w:r>
            <w:r w:rsidRPr="006E7C86">
              <w:rPr>
                <w:rFonts w:ascii="Calibri" w:hAnsi="Calibri" w:cs="Arial"/>
              </w:rPr>
              <w:t>)</w:t>
            </w:r>
          </w:p>
        </w:tc>
        <w:tc>
          <w:tcPr>
            <w:tcW w:w="1003" w:type="dxa"/>
            <w:vAlign w:val="center"/>
          </w:tcPr>
          <w:p w:rsidR="00EB5E66" w:rsidRPr="006E7C86" w:rsidRDefault="00EB5E66" w:rsidP="00C61DB1">
            <w:pPr>
              <w:jc w:val="center"/>
              <w:rPr>
                <w:rFonts w:ascii="Calibri" w:hAnsi="Calibri" w:cs="Arial"/>
              </w:rPr>
            </w:pPr>
            <w:r w:rsidRPr="006E7C86">
              <w:rPr>
                <w:rFonts w:ascii="Calibri" w:hAnsi="Calibri" w:cs="Arial"/>
              </w:rPr>
              <w:t>% din total achiziţii</w:t>
            </w: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bl>
    <w:p w:rsidR="00EB5E66" w:rsidRPr="006E7C86" w:rsidRDefault="00EB5E66" w:rsidP="00E77D44">
      <w:pPr>
        <w:rPr>
          <w:rFonts w:ascii="Calibri" w:hAnsi="Calibri" w:cs="Arial"/>
        </w:rPr>
      </w:pPr>
    </w:p>
    <w:p w:rsidR="00C66A7F" w:rsidRPr="006E7C86" w:rsidRDefault="00AB5BF8" w:rsidP="00E77D44">
      <w:pPr>
        <w:rPr>
          <w:rFonts w:ascii="Calibri" w:hAnsi="Calibri" w:cs="Arial"/>
          <w:b/>
        </w:rPr>
      </w:pPr>
      <w:r w:rsidRPr="006E7C86">
        <w:rPr>
          <w:rFonts w:ascii="Calibri" w:hAnsi="Calibri" w:cs="Arial"/>
        </w:rPr>
        <w:t xml:space="preserve">             </w:t>
      </w:r>
      <w:r w:rsidRPr="006E7C86">
        <w:rPr>
          <w:rFonts w:ascii="Calibri" w:hAnsi="Calibri" w:cs="Arial"/>
          <w:b/>
        </w:rPr>
        <w:t>Tabel</w:t>
      </w:r>
      <w:r w:rsidR="00BF0CBF" w:rsidRPr="006E7C86">
        <w:rPr>
          <w:rFonts w:ascii="Calibri" w:hAnsi="Calibri" w:cs="Arial"/>
          <w:b/>
        </w:rPr>
        <w:t xml:space="preserve">ul nr </w:t>
      </w:r>
      <w:r w:rsidRPr="006E7C86">
        <w:rPr>
          <w:rFonts w:ascii="Calibri" w:hAnsi="Calibri" w:cs="Arial"/>
          <w:b/>
        </w:rPr>
        <w:t xml:space="preserve"> 11</w:t>
      </w:r>
      <w:r w:rsidR="00BF0CBF" w:rsidRPr="006E7C86">
        <w:rPr>
          <w:rFonts w:ascii="Calibri" w:hAnsi="Calibri" w:cs="Arial"/>
          <w:b/>
        </w:rPr>
        <w:t>. POTENŢIALII CLIENŢI AI SOLICITANTULUI</w:t>
      </w:r>
    </w:p>
    <w:p w:rsidR="00BF0CBF" w:rsidRPr="006E7C86" w:rsidRDefault="00BF0CBF" w:rsidP="00E77D44">
      <w:pPr>
        <w:rPr>
          <w:rFonts w:ascii="Calibri" w:hAnsi="Calibri" w:cs="Arial"/>
          <w:b/>
          <w:i/>
        </w:rPr>
      </w:pP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865"/>
        <w:gridCol w:w="3402"/>
        <w:gridCol w:w="2693"/>
      </w:tblGrid>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Nr.crt</w:t>
            </w:r>
          </w:p>
        </w:tc>
        <w:tc>
          <w:tcPr>
            <w:tcW w:w="2865" w:type="dxa"/>
            <w:vAlign w:val="center"/>
          </w:tcPr>
          <w:p w:rsidR="00EB5E66" w:rsidRPr="006E7C86" w:rsidRDefault="00EB5E66" w:rsidP="00E474A0">
            <w:pPr>
              <w:jc w:val="center"/>
              <w:rPr>
                <w:rFonts w:ascii="Calibri" w:hAnsi="Calibri" w:cs="Arial"/>
              </w:rPr>
            </w:pPr>
            <w:r w:rsidRPr="006E7C86">
              <w:rPr>
                <w:rFonts w:ascii="Calibri" w:hAnsi="Calibri" w:cs="Arial"/>
              </w:rPr>
              <w:t>Client (Denumire şi adresa)</w:t>
            </w:r>
          </w:p>
        </w:tc>
        <w:tc>
          <w:tcPr>
            <w:tcW w:w="3402" w:type="dxa"/>
            <w:vAlign w:val="center"/>
          </w:tcPr>
          <w:p w:rsidR="00EB5E66" w:rsidRPr="006E7C86" w:rsidRDefault="00EB5E66" w:rsidP="00F25050">
            <w:pPr>
              <w:jc w:val="center"/>
              <w:rPr>
                <w:rFonts w:ascii="Calibri" w:hAnsi="Calibri" w:cs="Arial"/>
              </w:rPr>
            </w:pPr>
            <w:r w:rsidRPr="006E7C86">
              <w:rPr>
                <w:rFonts w:ascii="Calibri" w:hAnsi="Calibri" w:cs="Arial"/>
              </w:rPr>
              <w:t>Valoare</w:t>
            </w:r>
          </w:p>
          <w:p w:rsidR="00EB5E66" w:rsidRPr="006E7C86" w:rsidRDefault="00EB5E66" w:rsidP="00F53BDC">
            <w:pPr>
              <w:jc w:val="center"/>
              <w:rPr>
                <w:rFonts w:ascii="Calibri" w:hAnsi="Calibri" w:cs="Arial"/>
              </w:rPr>
            </w:pPr>
            <w:r w:rsidRPr="006E7C86">
              <w:rPr>
                <w:rFonts w:ascii="Calibri" w:hAnsi="Calibri" w:cs="Arial"/>
              </w:rPr>
              <w:t>(</w:t>
            </w:r>
            <w:r w:rsidR="00616612" w:rsidRPr="006E7C86">
              <w:rPr>
                <w:rFonts w:ascii="Calibri" w:hAnsi="Calibri" w:cs="Arial"/>
              </w:rPr>
              <w:t>Euro</w:t>
            </w:r>
            <w:r w:rsidRPr="006E7C86">
              <w:rPr>
                <w:rFonts w:ascii="Calibri" w:hAnsi="Calibri" w:cs="Arial"/>
              </w:rPr>
              <w:t>)</w:t>
            </w:r>
          </w:p>
        </w:tc>
        <w:tc>
          <w:tcPr>
            <w:tcW w:w="2693" w:type="dxa"/>
            <w:vAlign w:val="center"/>
          </w:tcPr>
          <w:p w:rsidR="00EB5E66" w:rsidRPr="006E7C86" w:rsidRDefault="00EB5E66" w:rsidP="00805365">
            <w:pPr>
              <w:jc w:val="center"/>
              <w:rPr>
                <w:rFonts w:ascii="Calibri" w:hAnsi="Calibri" w:cs="Arial"/>
              </w:rPr>
            </w:pPr>
            <w:r w:rsidRPr="006E7C86">
              <w:rPr>
                <w:rFonts w:ascii="Calibri" w:hAnsi="Calibri" w:cs="Arial"/>
              </w:rPr>
              <w:t>% din vânzări</w:t>
            </w: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bl>
    <w:p w:rsidR="00773258" w:rsidRPr="006E7C86" w:rsidRDefault="00773258" w:rsidP="00B13759">
      <w:pPr>
        <w:jc w:val="both"/>
        <w:rPr>
          <w:rFonts w:ascii="Calibri" w:hAnsi="Calibri" w:cs="Arial"/>
        </w:rPr>
      </w:pPr>
    </w:p>
    <w:p w:rsidR="000719E3" w:rsidRPr="006E7C86" w:rsidRDefault="000719E3" w:rsidP="00B13759">
      <w:pPr>
        <w:jc w:val="both"/>
        <w:rPr>
          <w:rFonts w:ascii="Calibri" w:hAnsi="Calibri" w:cs="Arial"/>
        </w:rPr>
      </w:pPr>
    </w:p>
    <w:p w:rsidR="00B13759" w:rsidRPr="006E7C86" w:rsidRDefault="003025FB" w:rsidP="00B13759">
      <w:pPr>
        <w:jc w:val="both"/>
        <w:rPr>
          <w:rFonts w:ascii="Calibri" w:hAnsi="Calibri" w:cs="Arial"/>
          <w:b/>
        </w:rPr>
      </w:pPr>
      <w:r w:rsidRPr="006E7C86">
        <w:rPr>
          <w:rFonts w:ascii="Calibri" w:hAnsi="Calibri" w:cs="Arial"/>
        </w:rPr>
        <w:br w:type="page"/>
      </w:r>
      <w:r w:rsidR="00AA1A34" w:rsidRPr="006E7C86">
        <w:rPr>
          <w:rFonts w:ascii="Calibri" w:hAnsi="Calibri" w:cs="Arial"/>
          <w:b/>
        </w:rPr>
        <w:lastRenderedPageBreak/>
        <w:t>VI</w:t>
      </w:r>
      <w:r w:rsidR="00AB5BF8" w:rsidRPr="006E7C86">
        <w:rPr>
          <w:rFonts w:ascii="Calibri" w:hAnsi="Calibri" w:cs="Arial"/>
          <w:b/>
        </w:rPr>
        <w:t>II</w:t>
      </w:r>
      <w:r w:rsidR="00AA1A34" w:rsidRPr="006E7C86">
        <w:rPr>
          <w:rFonts w:ascii="Calibri" w:hAnsi="Calibri" w:cs="Arial"/>
          <w:b/>
        </w:rPr>
        <w:t>.</w:t>
      </w:r>
      <w:r w:rsidR="00B13759" w:rsidRPr="006E7C86">
        <w:rPr>
          <w:rFonts w:ascii="Calibri" w:hAnsi="Calibri" w:cs="Arial"/>
          <w:b/>
        </w:rPr>
        <w:t>TIPUL ŞI CANTITATEA PRODUSELOR OBŢINUTE ÎN TIMPUL IMPLEMENTĂRII, INCLUSIV OPORTUNITĂŢILE  DE PIAŢĂ</w:t>
      </w:r>
    </w:p>
    <w:p w:rsidR="00B13759" w:rsidRPr="006E7C86" w:rsidRDefault="00B13759" w:rsidP="00B13759">
      <w:pPr>
        <w:jc w:val="both"/>
        <w:rPr>
          <w:rFonts w:ascii="Calibri" w:hAnsi="Calibri" w:cs="Arial"/>
          <w:b/>
        </w:rPr>
      </w:pPr>
    </w:p>
    <w:p w:rsidR="004B4516" w:rsidRPr="006E7C86" w:rsidRDefault="00B13759" w:rsidP="004B4516">
      <w:pPr>
        <w:jc w:val="both"/>
        <w:rPr>
          <w:rFonts w:ascii="Calibri" w:hAnsi="Calibri" w:cs="Arial"/>
        </w:rPr>
      </w:pPr>
      <w:r w:rsidRPr="006E7C86">
        <w:rPr>
          <w:rFonts w:ascii="Calibri" w:hAnsi="Calibri" w:cs="Arial"/>
          <w:bCs/>
          <w:i/>
        </w:rPr>
        <w:t xml:space="preserve">În cadrul acestei secţiuni se detaliază </w:t>
      </w:r>
      <w:r w:rsidR="000D4936" w:rsidRPr="006E7C86">
        <w:rPr>
          <w:rFonts w:ascii="Calibri" w:hAnsi="Calibri" w:cs="Arial"/>
          <w:bCs/>
          <w:i/>
        </w:rPr>
        <w:t xml:space="preserve">elementele </w:t>
      </w:r>
      <w:r w:rsidRPr="006E7C86">
        <w:rPr>
          <w:rFonts w:ascii="Calibri" w:hAnsi="Calibri" w:cs="Arial"/>
          <w:bCs/>
          <w:i/>
        </w:rPr>
        <w:t xml:space="preserve">(pentru o mai bună înţelegere de către persoanele care verifică studiul) care au stat la baza realizării previzionării: gradul de utilizare a capacităţii de producţie şi modul cum evoluează acesta în timp; se va preciza producţia fizică existentă şi producţia fizică estimată în urma realizării investiţiei. </w:t>
      </w:r>
    </w:p>
    <w:p w:rsidR="004B4516" w:rsidRPr="006E7C86" w:rsidRDefault="004B4516" w:rsidP="004B4516">
      <w:pPr>
        <w:jc w:val="both"/>
        <w:rPr>
          <w:rFonts w:ascii="Calibri" w:hAnsi="Calibri" w:cs="Arial"/>
        </w:rPr>
      </w:pPr>
    </w:p>
    <w:p w:rsidR="004B4516" w:rsidRPr="006E7C86" w:rsidRDefault="004B4516" w:rsidP="004B4516">
      <w:pPr>
        <w:jc w:val="both"/>
        <w:rPr>
          <w:rFonts w:ascii="Calibri" w:hAnsi="Calibri" w:cs="Arial"/>
          <w:i/>
        </w:rPr>
      </w:pPr>
      <w:r w:rsidRPr="006E7C86">
        <w:rPr>
          <w:rFonts w:ascii="Calibri" w:hAnsi="Calibri" w:cs="Arial"/>
          <w:i/>
        </w:rPr>
        <w:t>Se va preciza inclusiv modalitatea de utilizare/valorificare pentru restul producției obținute (&lt;=80%)</w:t>
      </w:r>
    </w:p>
    <w:p w:rsidR="00CD2F5D" w:rsidRPr="006E7C86" w:rsidRDefault="00CD2F5D" w:rsidP="00B13759">
      <w:pPr>
        <w:ind w:right="148"/>
        <w:jc w:val="both"/>
        <w:rPr>
          <w:rFonts w:ascii="Calibri" w:hAnsi="Calibri" w:cs="Arial"/>
          <w:bCs/>
          <w:i/>
        </w:rPr>
      </w:pPr>
    </w:p>
    <w:p w:rsidR="00CD2F5D" w:rsidRPr="006E7C86" w:rsidRDefault="00CD2F5D" w:rsidP="00B13759">
      <w:pPr>
        <w:ind w:right="148"/>
        <w:jc w:val="both"/>
        <w:rPr>
          <w:rFonts w:ascii="Calibri" w:hAnsi="Calibri" w:cs="Arial"/>
          <w:bCs/>
          <w:i/>
        </w:rPr>
      </w:pPr>
    </w:p>
    <w:p w:rsidR="00AB5BF8" w:rsidRPr="006E7C86" w:rsidRDefault="00B13759" w:rsidP="006E7C86">
      <w:pPr>
        <w:numPr>
          <w:ilvl w:val="0"/>
          <w:numId w:val="64"/>
        </w:numPr>
        <w:rPr>
          <w:rFonts w:ascii="Calibri" w:hAnsi="Calibri" w:cs="Arial"/>
          <w:b/>
          <w:i/>
        </w:rPr>
      </w:pPr>
      <w:r w:rsidRPr="006E7C86">
        <w:rPr>
          <w:rFonts w:ascii="Calibri" w:hAnsi="Calibri" w:cs="Arial"/>
        </w:rPr>
        <w:t>Pentru a pune în evidenţă tipul şi cantitatea produselor obţinute în cadrul exploataţiei agricole, se vor folosi tabelele următoare:</w:t>
      </w:r>
      <w:r w:rsidRPr="006E7C86">
        <w:rPr>
          <w:rFonts w:ascii="Calibri" w:hAnsi="Calibri" w:cs="Arial"/>
        </w:rPr>
        <w:br w:type="page"/>
      </w:r>
      <w:r w:rsidR="008E5697" w:rsidRPr="006E7C86">
        <w:rPr>
          <w:rFonts w:ascii="Calibri" w:hAnsi="Calibri" w:cs="Arial"/>
          <w:b/>
        </w:rPr>
        <w:lastRenderedPageBreak/>
        <w:t>P</w:t>
      </w:r>
      <w:r w:rsidR="004B4516" w:rsidRPr="006E7C86">
        <w:rPr>
          <w:rFonts w:ascii="Calibri" w:hAnsi="Calibri" w:cs="Arial"/>
          <w:b/>
        </w:rPr>
        <w:t>lanul</w:t>
      </w:r>
      <w:r w:rsidR="008E5697" w:rsidRPr="006E7C86">
        <w:rPr>
          <w:rFonts w:ascii="Calibri" w:hAnsi="Calibri" w:cs="Arial"/>
          <w:b/>
        </w:rPr>
        <w:t xml:space="preserve"> </w:t>
      </w:r>
      <w:r w:rsidR="004B4516" w:rsidRPr="006E7C86">
        <w:rPr>
          <w:rFonts w:ascii="Calibri" w:hAnsi="Calibri" w:cs="Arial"/>
          <w:b/>
        </w:rPr>
        <w:t>de producție pentru sectorul vegetal</w:t>
      </w:r>
      <w:r w:rsidR="004B4516" w:rsidRPr="006E7C86">
        <w:rPr>
          <w:rFonts w:ascii="Calibri" w:hAnsi="Calibri" w:cs="Arial"/>
        </w:rPr>
        <w:t>:</w:t>
      </w:r>
      <w:r w:rsidR="008E5697" w:rsidRPr="006E7C86">
        <w:rPr>
          <w:rFonts w:ascii="Calibri" w:hAnsi="Calibri" w:cs="Arial"/>
        </w:rPr>
        <w:t xml:space="preserve">  </w:t>
      </w:r>
    </w:p>
    <w:p w:rsidR="00EC7CAE" w:rsidRPr="006E7C86" w:rsidRDefault="00EC7CAE" w:rsidP="006E7C86">
      <w:pPr>
        <w:rPr>
          <w:rFonts w:ascii="Calibri" w:hAnsi="Calibri" w:cs="Arial"/>
          <w:b/>
          <w:i/>
        </w:rPr>
      </w:pPr>
    </w:p>
    <w:p w:rsidR="00067622" w:rsidRPr="006E7C86" w:rsidRDefault="00AB5BF8" w:rsidP="006E7C86">
      <w:pPr>
        <w:rPr>
          <w:rFonts w:ascii="Calibri" w:hAnsi="Calibri" w:cs="Arial"/>
          <w:b/>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12</w:t>
      </w:r>
    </w:p>
    <w:p w:rsidR="003E27FD" w:rsidRPr="006E7C86" w:rsidRDefault="003E27FD" w:rsidP="006E7C86">
      <w:pPr>
        <w:rPr>
          <w:rFonts w:ascii="Calibri" w:hAnsi="Calibri" w:cs="Arial"/>
          <w:b/>
          <w:i/>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22"/>
        <w:gridCol w:w="1047"/>
        <w:gridCol w:w="1047"/>
        <w:gridCol w:w="1047"/>
        <w:gridCol w:w="1047"/>
        <w:gridCol w:w="1047"/>
        <w:gridCol w:w="1047"/>
        <w:gridCol w:w="1047"/>
        <w:gridCol w:w="1047"/>
        <w:gridCol w:w="1047"/>
        <w:gridCol w:w="1047"/>
        <w:gridCol w:w="974"/>
      </w:tblGrid>
      <w:tr w:rsidR="008E5697" w:rsidRPr="006E7C86" w:rsidTr="00703EBF">
        <w:tc>
          <w:tcPr>
            <w:tcW w:w="1134" w:type="dxa"/>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Denumire</w:t>
            </w:r>
          </w:p>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b/>
                <w:sz w:val="18"/>
                <w:szCs w:val="18"/>
              </w:rPr>
              <w:t>cultură</w:t>
            </w:r>
          </w:p>
        </w:tc>
        <w:tc>
          <w:tcPr>
            <w:tcW w:w="1969"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0</w:t>
            </w:r>
            <w:r w:rsidR="00421192" w:rsidRPr="006E7C86">
              <w:rPr>
                <w:rFonts w:ascii="Calibri" w:hAnsi="Calibri" w:cs="Arial"/>
                <w:b/>
                <w:sz w:val="18"/>
                <w:szCs w:val="18"/>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1</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2</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3</w:t>
            </w:r>
            <w:r w:rsidR="002D32F5" w:rsidRPr="006E7C86">
              <w:rPr>
                <w:rFonts w:ascii="Calibri" w:hAnsi="Calibri" w:cs="Arial"/>
                <w:b/>
                <w:sz w:val="18"/>
                <w:szCs w:val="18"/>
                <w:lang w:eastAsia="ja-JP"/>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4</w:t>
            </w:r>
            <w:r w:rsidR="00713642" w:rsidRPr="006E7C86">
              <w:rPr>
                <w:rFonts w:ascii="Calibri" w:hAnsi="Calibri" w:cs="Arial"/>
                <w:sz w:val="20"/>
                <w:szCs w:val="20"/>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c>
          <w:tcPr>
            <w:tcW w:w="2021"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5</w:t>
            </w:r>
            <w:r w:rsidR="002D32F5" w:rsidRPr="006E7C86">
              <w:rPr>
                <w:rFonts w:ascii="Calibri" w:hAnsi="Calibri" w:cs="Arial"/>
                <w:b/>
                <w:sz w:val="18"/>
                <w:szCs w:val="18"/>
              </w:rPr>
              <w:t>***</w:t>
            </w:r>
            <w:r w:rsidR="002D32F5" w:rsidRPr="006E7C86">
              <w:rPr>
                <w:rFonts w:ascii="Calibri" w:hAnsi="Calibri" w:cs="Arial"/>
                <w:b/>
                <w:sz w:val="18"/>
                <w:szCs w:val="18"/>
                <w:vertAlign w:val="superscript"/>
              </w:rPr>
              <w:t>)</w:t>
            </w:r>
            <w:r w:rsidR="00713642" w:rsidRPr="006E7C86">
              <w:rPr>
                <w:rFonts w:ascii="Calibri" w:hAnsi="Calibri" w:cs="Arial"/>
                <w:b/>
                <w:sz w:val="18"/>
                <w:szCs w:val="18"/>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r>
      <w:tr w:rsidR="008E5697" w:rsidRPr="006E7C86" w:rsidTr="00703EBF">
        <w:trPr>
          <w:trHeight w:val="557"/>
        </w:trPr>
        <w:tc>
          <w:tcPr>
            <w:tcW w:w="1134" w:type="dxa"/>
            <w:vMerge w:val="restart"/>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974"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r>
      <w:tr w:rsidR="008E5697" w:rsidRPr="006E7C86" w:rsidTr="00703EBF">
        <w:trPr>
          <w:cantSplit/>
          <w:trHeight w:val="467"/>
        </w:trPr>
        <w:tc>
          <w:tcPr>
            <w:tcW w:w="1134" w:type="dxa"/>
            <w:vMerge/>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Grâu</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TOTAL</w:t>
            </w:r>
          </w:p>
        </w:tc>
        <w:tc>
          <w:tcPr>
            <w:tcW w:w="922"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6E7C86" w:rsidRDefault="008E5697" w:rsidP="00E77D44">
            <w:pPr>
              <w:tabs>
                <w:tab w:val="left" w:pos="1060"/>
              </w:tabs>
              <w:jc w:val="center"/>
              <w:rPr>
                <w:rFonts w:ascii="Calibri" w:hAnsi="Calibri" w:cs="Arial"/>
                <w:b/>
                <w:sz w:val="22"/>
                <w:szCs w:val="22"/>
              </w:rPr>
            </w:pPr>
          </w:p>
        </w:tc>
      </w:tr>
    </w:tbl>
    <w:p w:rsidR="008E5697" w:rsidRPr="006E7C86" w:rsidRDefault="008E5697" w:rsidP="00E77D44">
      <w:pPr>
        <w:tabs>
          <w:tab w:val="left" w:pos="1060"/>
        </w:tabs>
        <w:jc w:val="both"/>
        <w:rPr>
          <w:rFonts w:ascii="Calibri" w:hAnsi="Calibri" w:cs="Arial"/>
          <w:b/>
          <w:i/>
        </w:rPr>
      </w:pPr>
    </w:p>
    <w:p w:rsidR="000D2A1F" w:rsidRPr="006E7C86" w:rsidRDefault="00AB5BF8" w:rsidP="00E77D44">
      <w:pPr>
        <w:tabs>
          <w:tab w:val="left" w:pos="1060"/>
        </w:tabs>
        <w:jc w:val="both"/>
        <w:rPr>
          <w:rFonts w:ascii="Calibri" w:hAnsi="Calibri" w:cs="Arial"/>
          <w:b/>
          <w:i/>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13</w:t>
      </w:r>
      <w:r w:rsidR="004B4516" w:rsidRPr="006E7C86">
        <w:rPr>
          <w:rFonts w:ascii="Calibri" w:hAnsi="Calibri" w:cs="Arial"/>
          <w:b/>
        </w:rPr>
        <w:t xml:space="preserve"> </w:t>
      </w:r>
    </w:p>
    <w:p w:rsidR="003E27FD" w:rsidRPr="006E7C86" w:rsidRDefault="003E27FD" w:rsidP="00E77D44">
      <w:pPr>
        <w:tabs>
          <w:tab w:val="left" w:pos="1060"/>
        </w:tabs>
        <w:jc w:val="both"/>
        <w:rPr>
          <w:rFonts w:ascii="Calibri" w:hAnsi="Calibri"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02"/>
        <w:gridCol w:w="1274"/>
        <w:gridCol w:w="1307"/>
        <w:gridCol w:w="1278"/>
        <w:gridCol w:w="1290"/>
        <w:gridCol w:w="1282"/>
        <w:gridCol w:w="1290"/>
        <w:gridCol w:w="1199"/>
        <w:gridCol w:w="1263"/>
        <w:gridCol w:w="1134"/>
      </w:tblGrid>
      <w:tr w:rsidR="00350513" w:rsidRPr="006E7C86" w:rsidTr="005554A6">
        <w:trPr>
          <w:jc w:val="center"/>
        </w:trPr>
        <w:tc>
          <w:tcPr>
            <w:tcW w:w="1116" w:type="dxa"/>
            <w:vMerge w:val="restart"/>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cultură</w:t>
            </w:r>
          </w:p>
        </w:tc>
        <w:tc>
          <w:tcPr>
            <w:tcW w:w="2376"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85"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2572"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c>
          <w:tcPr>
            <w:tcW w:w="2489"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4</w:t>
            </w:r>
            <w:r w:rsidRPr="006E7C86">
              <w:rPr>
                <w:rFonts w:ascii="Calibri" w:eastAsia="Times New Roman" w:hAnsi="Calibri" w:cs="Arial"/>
                <w:sz w:val="20"/>
                <w:szCs w:val="20"/>
              </w:rPr>
              <w:t>***</w:t>
            </w:r>
          </w:p>
        </w:tc>
        <w:tc>
          <w:tcPr>
            <w:tcW w:w="2397"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5</w:t>
            </w:r>
            <w:r w:rsidRPr="006E7C86">
              <w:rPr>
                <w:rFonts w:ascii="Calibri" w:eastAsia="Times New Roman" w:hAnsi="Calibri" w:cs="Arial"/>
                <w:sz w:val="20"/>
                <w:szCs w:val="20"/>
              </w:rPr>
              <w:t>***</w:t>
            </w:r>
          </w:p>
        </w:tc>
      </w:tr>
      <w:tr w:rsidR="00350513" w:rsidRPr="006E7C86" w:rsidTr="005554A6">
        <w:trPr>
          <w:jc w:val="center"/>
        </w:trPr>
        <w:tc>
          <w:tcPr>
            <w:tcW w:w="1116" w:type="dxa"/>
            <w:vMerge/>
            <w:shd w:val="clear" w:color="auto" w:fill="D9D9D9"/>
          </w:tcPr>
          <w:p w:rsidR="00350513" w:rsidRPr="006E7C86" w:rsidRDefault="00350513" w:rsidP="00350513">
            <w:pPr>
              <w:tabs>
                <w:tab w:val="left" w:pos="1060"/>
              </w:tabs>
              <w:jc w:val="both"/>
              <w:rPr>
                <w:rFonts w:ascii="Calibri" w:eastAsia="Times New Roman" w:hAnsi="Calibri" w:cs="Arial"/>
                <w:b/>
                <w:sz w:val="18"/>
                <w:szCs w:val="18"/>
              </w:rPr>
            </w:pPr>
          </w:p>
        </w:tc>
        <w:tc>
          <w:tcPr>
            <w:tcW w:w="110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307"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8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99"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63"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3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3E649C" w:rsidRPr="006E7C86" w:rsidTr="005554A6">
        <w:trPr>
          <w:jc w:val="center"/>
        </w:trPr>
        <w:tc>
          <w:tcPr>
            <w:tcW w:w="1116" w:type="dxa"/>
            <w:shd w:val="clear" w:color="auto" w:fill="D9D9D9"/>
          </w:tcPr>
          <w:p w:rsidR="003E649C" w:rsidRPr="006E7C86"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10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7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307"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128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7</w:t>
            </w:r>
          </w:p>
        </w:tc>
        <w:tc>
          <w:tcPr>
            <w:tcW w:w="1199"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8</w:t>
            </w:r>
          </w:p>
        </w:tc>
        <w:tc>
          <w:tcPr>
            <w:tcW w:w="1263"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9</w:t>
            </w:r>
          </w:p>
        </w:tc>
        <w:tc>
          <w:tcPr>
            <w:tcW w:w="113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10</w:t>
            </w: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Grâu</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Legume</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E649C" w:rsidRPr="006E7C86" w:rsidTr="005554A6">
        <w:trPr>
          <w:jc w:val="center"/>
        </w:trPr>
        <w:tc>
          <w:tcPr>
            <w:tcW w:w="1116" w:type="dxa"/>
            <w:shd w:val="clear" w:color="auto" w:fill="D9D9D9"/>
          </w:tcPr>
          <w:p w:rsidR="003E649C" w:rsidRPr="006E7C86" w:rsidDel="003025FB"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TOTAL, din care:</w:t>
            </w:r>
          </w:p>
        </w:tc>
        <w:tc>
          <w:tcPr>
            <w:tcW w:w="110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307"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8"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8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99"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63"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3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val="restart"/>
            <w:shd w:val="clear" w:color="auto" w:fill="auto"/>
          </w:tcPr>
          <w:p w:rsidR="001D311E" w:rsidRPr="006E7C86" w:rsidRDefault="001D311E"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Producție destinată comercializării</w:t>
            </w: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10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1134"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ă</w:t>
            </w:r>
            <w:r w:rsidR="001D311E" w:rsidRPr="006E7C86">
              <w:rPr>
                <w:rFonts w:ascii="Calibri" w:eastAsia="Times New Roman" w:hAnsi="Calibri" w:cs="Arial"/>
                <w:sz w:val="18"/>
                <w:szCs w:val="18"/>
              </w:rPr>
              <w:t xml:space="preserve"> pentru 3/5 ani. (=col 1+3+5+7+9 de la rubrica ”Productie destinata comercializarii”)</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 xml:space="preserve">ă </w:t>
            </w:r>
            <w:r w:rsidR="001D311E" w:rsidRPr="006E7C86">
              <w:rPr>
                <w:rFonts w:ascii="Calibri" w:eastAsia="Times New Roman" w:hAnsi="Calibri" w:cs="Arial"/>
                <w:sz w:val="18"/>
                <w:szCs w:val="18"/>
              </w:rPr>
              <w:t>pentru 3/5 ani pentru îndeplinirea condiţiei minime de comercializare în valoare de minim 20% din valoarea primei tranşe de sprijin.</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Producti</w:t>
            </w:r>
            <w:r w:rsidR="004B4516" w:rsidRPr="006E7C86">
              <w:rPr>
                <w:rFonts w:ascii="Calibri" w:eastAsia="Times New Roman" w:hAnsi="Calibri" w:cs="Arial"/>
                <w:b/>
                <w:sz w:val="18"/>
                <w:szCs w:val="18"/>
              </w:rPr>
              <w:t xml:space="preserve">e </w:t>
            </w:r>
            <w:r w:rsidRPr="006E7C86">
              <w:rPr>
                <w:rFonts w:ascii="Calibri" w:eastAsia="Times New Roman" w:hAnsi="Calibri" w:cs="Arial"/>
                <w:b/>
                <w:sz w:val="18"/>
                <w:szCs w:val="18"/>
              </w:rPr>
              <w:t>destinat</w:t>
            </w:r>
            <w:r w:rsidR="004B4516" w:rsidRPr="006E7C86">
              <w:rPr>
                <w:rFonts w:ascii="Calibri" w:eastAsia="Times New Roman" w:hAnsi="Calibri" w:cs="Arial"/>
                <w:b/>
                <w:sz w:val="18"/>
                <w:szCs w:val="18"/>
              </w:rPr>
              <w:t>ă</w:t>
            </w:r>
            <w:r w:rsidRPr="006E7C86">
              <w:rPr>
                <w:rFonts w:ascii="Calibri" w:eastAsia="Times New Roman" w:hAnsi="Calibri" w:cs="Arial"/>
                <w:b/>
                <w:sz w:val="18"/>
                <w:szCs w:val="18"/>
              </w:rPr>
              <w:t xml:space="preserve"> </w:t>
            </w:r>
          </w:p>
          <w:p w:rsidR="00350513" w:rsidRPr="006E7C86" w:rsidRDefault="004B4516" w:rsidP="00350513">
            <w:pPr>
              <w:tabs>
                <w:tab w:val="left" w:pos="1060"/>
              </w:tabs>
              <w:jc w:val="both"/>
              <w:rPr>
                <w:rFonts w:ascii="Calibri" w:eastAsia="Times New Roman" w:hAnsi="Calibri" w:cs="Arial"/>
                <w:sz w:val="18"/>
                <w:szCs w:val="18"/>
              </w:rPr>
            </w:pPr>
            <w:r w:rsidRPr="006E7C86">
              <w:rPr>
                <w:rFonts w:ascii="Calibri" w:eastAsia="Times New Roman" w:hAnsi="Calibri" w:cs="Arial"/>
                <w:b/>
                <w:sz w:val="18"/>
                <w:szCs w:val="18"/>
              </w:rPr>
              <w:t>C</w:t>
            </w:r>
            <w:r w:rsidR="00350513" w:rsidRPr="006E7C86">
              <w:rPr>
                <w:rFonts w:ascii="Calibri" w:eastAsia="Times New Roman" w:hAnsi="Calibri" w:cs="Arial"/>
                <w:b/>
                <w:sz w:val="18"/>
                <w:szCs w:val="18"/>
              </w:rPr>
              <w:t>onsum</w:t>
            </w:r>
            <w:r w:rsidRPr="006E7C86">
              <w:rPr>
                <w:rFonts w:ascii="Calibri" w:eastAsia="Times New Roman" w:hAnsi="Calibri" w:cs="Arial"/>
                <w:b/>
                <w:sz w:val="18"/>
                <w:szCs w:val="18"/>
              </w:rPr>
              <w:t xml:space="preserve">ului </w:t>
            </w:r>
            <w:r w:rsidR="00350513" w:rsidRPr="006E7C86">
              <w:rPr>
                <w:rFonts w:ascii="Calibri" w:eastAsia="Times New Roman" w:hAnsi="Calibri" w:cs="Arial"/>
                <w:b/>
                <w:sz w:val="18"/>
                <w:szCs w:val="18"/>
              </w:rPr>
              <w:t>propriu</w:t>
            </w:r>
            <w:r w:rsidR="00350513" w:rsidRPr="006E7C86">
              <w:rPr>
                <w:rFonts w:ascii="Calibri" w:eastAsia="Times New Roman" w:hAnsi="Calibri" w:cs="Arial"/>
                <w:sz w:val="18"/>
                <w:szCs w:val="18"/>
              </w:rPr>
              <w:t xml:space="preserve"> </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r>
    </w:tbl>
    <w:p w:rsidR="000D2A1F" w:rsidRPr="006E7C86" w:rsidRDefault="000D2A1F" w:rsidP="00E77D44">
      <w:pPr>
        <w:tabs>
          <w:tab w:val="left" w:pos="1060"/>
        </w:tabs>
        <w:jc w:val="both"/>
        <w:rPr>
          <w:rFonts w:ascii="Calibri" w:hAnsi="Calibri" w:cs="Arial"/>
          <w:i/>
          <w:sz w:val="20"/>
          <w:szCs w:val="20"/>
        </w:rPr>
      </w:pPr>
    </w:p>
    <w:p w:rsidR="00DE5D63" w:rsidRPr="006E7C86" w:rsidRDefault="000D2A1F" w:rsidP="00E77D44">
      <w:pPr>
        <w:tabs>
          <w:tab w:val="left" w:pos="1060"/>
        </w:tabs>
        <w:jc w:val="both"/>
        <w:rPr>
          <w:rFonts w:ascii="Calibri" w:hAnsi="Calibri" w:cs="Arial"/>
          <w:b/>
          <w:lang w:eastAsia="ja-JP"/>
        </w:rPr>
      </w:pPr>
      <w:r w:rsidRPr="006E7C86">
        <w:rPr>
          <w:rFonts w:ascii="Calibri" w:hAnsi="Calibri" w:cs="Arial"/>
          <w:i/>
          <w:sz w:val="20"/>
          <w:szCs w:val="20"/>
        </w:rPr>
        <w:t xml:space="preserve">* </w:t>
      </w:r>
      <w:r w:rsidR="00421192" w:rsidRPr="006E7C86">
        <w:rPr>
          <w:rFonts w:ascii="Calibri" w:hAnsi="Calibri" w:cs="Arial"/>
          <w:i/>
          <w:sz w:val="20"/>
          <w:szCs w:val="20"/>
        </w:rPr>
        <w:t>Anul 0 este ......</w:t>
      </w:r>
      <w:r w:rsidR="00413658" w:rsidRPr="006E7C86">
        <w:rPr>
          <w:rFonts w:ascii="Calibri" w:hAnsi="Calibri" w:cs="Arial"/>
          <w:i/>
          <w:sz w:val="20"/>
          <w:szCs w:val="20"/>
        </w:rPr>
        <w:t xml:space="preserve"> </w:t>
      </w:r>
      <w:r w:rsidR="001C7A40" w:rsidRPr="006E7C86">
        <w:rPr>
          <w:rFonts w:ascii="Calibri" w:hAnsi="Calibri" w:cs="Arial"/>
          <w:i/>
          <w:sz w:val="20"/>
          <w:szCs w:val="20"/>
          <w:lang w:eastAsia="ja-JP"/>
        </w:rPr>
        <w:t>(se va menționa de beneficiar care este anul 0)</w:t>
      </w:r>
      <w:r w:rsidR="00B13759" w:rsidRPr="006E7C86">
        <w:rPr>
          <w:rFonts w:ascii="Calibri" w:hAnsi="Calibri" w:cs="Arial"/>
          <w:i/>
          <w:sz w:val="20"/>
          <w:szCs w:val="20"/>
          <w:lang w:eastAsia="ja-JP"/>
        </w:rPr>
        <w:t>;</w:t>
      </w:r>
    </w:p>
    <w:p w:rsidR="00E77D44" w:rsidRPr="006E7C86" w:rsidRDefault="007F0399" w:rsidP="00E77D44">
      <w:pPr>
        <w:tabs>
          <w:tab w:val="left" w:pos="1060"/>
        </w:tabs>
        <w:jc w:val="both"/>
        <w:rPr>
          <w:rFonts w:ascii="Calibri" w:hAnsi="Calibri" w:cs="Arial"/>
          <w:i/>
          <w:sz w:val="20"/>
          <w:szCs w:val="20"/>
          <w:lang w:eastAsia="ja-JP"/>
        </w:rPr>
      </w:pPr>
      <w:r w:rsidRPr="006E7C86">
        <w:rPr>
          <w:rFonts w:ascii="Calibri" w:hAnsi="Calibri" w:cs="Arial"/>
          <w:i/>
          <w:sz w:val="20"/>
          <w:szCs w:val="20"/>
        </w:rPr>
        <w:lastRenderedPageBreak/>
        <w:t xml:space="preserve">**Se va </w:t>
      </w:r>
      <w:r w:rsidR="00E77D44" w:rsidRPr="006E7C86">
        <w:rPr>
          <w:rFonts w:ascii="Calibri" w:hAnsi="Calibri" w:cs="Arial"/>
          <w:i/>
          <w:sz w:val="20"/>
          <w:szCs w:val="20"/>
        </w:rPr>
        <w:t>menționa</w:t>
      </w:r>
      <w:r w:rsidRPr="006E7C86">
        <w:rPr>
          <w:rFonts w:ascii="Calibri" w:hAnsi="Calibri" w:cs="Arial"/>
          <w:i/>
          <w:sz w:val="20"/>
          <w:szCs w:val="20"/>
        </w:rPr>
        <w:t xml:space="preserve"> </w:t>
      </w:r>
      <w:r w:rsidR="00E77D44" w:rsidRPr="006E7C86">
        <w:rPr>
          <w:rFonts w:ascii="Calibri" w:hAnsi="Calibri" w:cs="Arial"/>
          <w:i/>
          <w:sz w:val="20"/>
          <w:szCs w:val="20"/>
        </w:rPr>
        <w:t>producția</w:t>
      </w:r>
      <w:r w:rsidRPr="006E7C86">
        <w:rPr>
          <w:rFonts w:ascii="Calibri" w:hAnsi="Calibri" w:cs="Arial"/>
          <w:i/>
          <w:sz w:val="20"/>
          <w:szCs w:val="20"/>
        </w:rPr>
        <w:t xml:space="preserve"> totală </w:t>
      </w:r>
      <w:r w:rsidR="00E77D44" w:rsidRPr="006E7C86">
        <w:rPr>
          <w:rFonts w:ascii="Calibri" w:hAnsi="Calibri" w:cs="Arial"/>
          <w:i/>
          <w:sz w:val="20"/>
          <w:szCs w:val="20"/>
        </w:rPr>
        <w:t>obținută</w:t>
      </w:r>
      <w:r w:rsidRPr="006E7C86">
        <w:rPr>
          <w:rFonts w:ascii="Calibri" w:hAnsi="Calibri" w:cs="Arial"/>
          <w:i/>
          <w:sz w:val="20"/>
          <w:szCs w:val="20"/>
        </w:rPr>
        <w:t xml:space="preserve"> pentru fiecare cultură</w:t>
      </w:r>
      <w:r w:rsidR="00E77D44" w:rsidRPr="006E7C86">
        <w:rPr>
          <w:rFonts w:ascii="Calibri" w:hAnsi="Calibri" w:cs="Arial"/>
          <w:i/>
          <w:sz w:val="20"/>
          <w:szCs w:val="20"/>
        </w:rPr>
        <w:t>;</w:t>
      </w:r>
    </w:p>
    <w:p w:rsidR="002D32F5" w:rsidRPr="006E7C86" w:rsidRDefault="002D32F5" w:rsidP="00E77D44">
      <w:pPr>
        <w:tabs>
          <w:tab w:val="left" w:pos="1060"/>
        </w:tabs>
        <w:jc w:val="both"/>
        <w:rPr>
          <w:rFonts w:ascii="Calibri" w:hAnsi="Calibri" w:cs="Arial"/>
          <w:i/>
          <w:sz w:val="20"/>
          <w:szCs w:val="20"/>
          <w:lang w:eastAsia="ja-JP"/>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implememntării planului de afaceri </w:t>
      </w:r>
      <w:r w:rsidR="00B13759" w:rsidRPr="006E7C86">
        <w:rPr>
          <w:rFonts w:ascii="Calibri" w:hAnsi="Calibri" w:cs="Arial"/>
          <w:i/>
          <w:sz w:val="20"/>
          <w:szCs w:val="20"/>
          <w:lang w:eastAsia="ja-JP"/>
        </w:rPr>
        <w:t>;</w:t>
      </w:r>
    </w:p>
    <w:p w:rsidR="008E5697" w:rsidRPr="006E7C86" w:rsidRDefault="007F0399" w:rsidP="00E77D44">
      <w:pPr>
        <w:tabs>
          <w:tab w:val="left" w:pos="1060"/>
        </w:tabs>
        <w:jc w:val="both"/>
        <w:rPr>
          <w:rFonts w:ascii="Calibri" w:hAnsi="Calibri" w:cs="Arial"/>
          <w:i/>
          <w:sz w:val="22"/>
          <w:szCs w:val="22"/>
        </w:rPr>
      </w:pPr>
      <w:r w:rsidRPr="006E7C86">
        <w:rPr>
          <w:rFonts w:ascii="Calibri" w:hAnsi="Calibri" w:cs="Arial"/>
          <w:i/>
          <w:sz w:val="20"/>
          <w:szCs w:val="20"/>
        </w:rPr>
        <w:t>***</w:t>
      </w:r>
      <w:r w:rsidR="002D32F5" w:rsidRPr="006E7C86">
        <w:rPr>
          <w:rFonts w:ascii="Calibri" w:hAnsi="Calibri" w:cs="Arial"/>
          <w:i/>
          <w:sz w:val="20"/>
          <w:szCs w:val="20"/>
          <w:lang w:eastAsia="ja-JP"/>
        </w:rPr>
        <w:t>*</w:t>
      </w:r>
      <w:r w:rsidRPr="006E7C86">
        <w:rPr>
          <w:rFonts w:ascii="Calibri" w:hAnsi="Calibri" w:cs="Arial"/>
          <w:i/>
          <w:sz w:val="20"/>
          <w:szCs w:val="20"/>
        </w:rPr>
        <w:t>Valabil</w:t>
      </w:r>
      <w:r w:rsidR="00413658" w:rsidRPr="006E7C86">
        <w:rPr>
          <w:rFonts w:ascii="Calibri" w:hAnsi="Calibri" w:cs="Arial"/>
          <w:i/>
          <w:sz w:val="20"/>
          <w:szCs w:val="20"/>
        </w:rPr>
        <w:t xml:space="preserve"> numai</w:t>
      </w:r>
      <w:r w:rsidRPr="006E7C86">
        <w:rPr>
          <w:rFonts w:ascii="Calibri" w:hAnsi="Calibri" w:cs="Arial"/>
          <w:i/>
          <w:sz w:val="20"/>
          <w:szCs w:val="20"/>
        </w:rPr>
        <w:t xml:space="preserve"> </w:t>
      </w:r>
      <w:r w:rsidR="00413658" w:rsidRPr="006E7C86">
        <w:rPr>
          <w:rFonts w:ascii="Calibri" w:hAnsi="Calibri" w:cs="Arial"/>
          <w:i/>
          <w:sz w:val="20"/>
          <w:szCs w:val="20"/>
        </w:rPr>
        <w:t>pentru</w:t>
      </w:r>
      <w:r w:rsidRPr="006E7C86">
        <w:rPr>
          <w:rFonts w:ascii="Calibri" w:hAnsi="Calibri" w:cs="Arial"/>
          <w:i/>
          <w:sz w:val="20"/>
          <w:szCs w:val="20"/>
        </w:rPr>
        <w:t xml:space="preserve"> </w:t>
      </w:r>
      <w:r w:rsidR="00E77D44" w:rsidRPr="006E7C86">
        <w:rPr>
          <w:rFonts w:ascii="Calibri" w:hAnsi="Calibri" w:cs="Arial"/>
          <w:i/>
          <w:sz w:val="20"/>
          <w:szCs w:val="20"/>
        </w:rPr>
        <w:t>plantațiil</w:t>
      </w:r>
      <w:r w:rsidR="00413658" w:rsidRPr="006E7C86">
        <w:rPr>
          <w:rFonts w:ascii="Calibri" w:hAnsi="Calibri" w:cs="Arial"/>
          <w:i/>
          <w:sz w:val="20"/>
          <w:szCs w:val="20"/>
        </w:rPr>
        <w:t>e</w:t>
      </w:r>
      <w:r w:rsidRPr="006E7C86">
        <w:rPr>
          <w:rFonts w:ascii="Calibri" w:hAnsi="Calibri" w:cs="Arial"/>
          <w:i/>
          <w:sz w:val="20"/>
          <w:szCs w:val="20"/>
        </w:rPr>
        <w:t xml:space="preserve"> pomicol</w:t>
      </w:r>
    </w:p>
    <w:p w:rsidR="00350513" w:rsidRPr="006E7C86" w:rsidRDefault="00350513" w:rsidP="00E77D44">
      <w:pPr>
        <w:rPr>
          <w:rFonts w:ascii="Calibri" w:hAnsi="Calibri" w:cs="Arial"/>
          <w:b/>
        </w:rPr>
      </w:pPr>
    </w:p>
    <w:p w:rsidR="008E5697" w:rsidRPr="006E7C86" w:rsidRDefault="008E5697" w:rsidP="0038454A">
      <w:pPr>
        <w:rPr>
          <w:rFonts w:ascii="Calibri" w:hAnsi="Calibri" w:cs="Arial"/>
        </w:rPr>
      </w:pPr>
      <w:r w:rsidRPr="006E7C86">
        <w:rPr>
          <w:rFonts w:ascii="Calibri" w:hAnsi="Calibri" w:cs="Arial"/>
          <w:b/>
        </w:rPr>
        <w:t>2. P</w:t>
      </w:r>
      <w:r w:rsidR="004B4516" w:rsidRPr="006E7C86">
        <w:rPr>
          <w:rFonts w:ascii="Calibri" w:hAnsi="Calibri" w:cs="Arial"/>
          <w:b/>
        </w:rPr>
        <w:t>lanul de producție pentru sectorul zootehnic</w:t>
      </w:r>
      <w:r w:rsidR="00EC121B" w:rsidRPr="006E7C86">
        <w:rPr>
          <w:rFonts w:ascii="Calibri" w:hAnsi="Calibri" w:cs="Arial"/>
          <w:b/>
        </w:rPr>
        <w:t xml:space="preserve"> </w:t>
      </w:r>
    </w:p>
    <w:p w:rsidR="008E5697" w:rsidRPr="006E7C86" w:rsidRDefault="008E5697" w:rsidP="00E77D44">
      <w:pPr>
        <w:tabs>
          <w:tab w:val="left" w:pos="360"/>
        </w:tabs>
        <w:ind w:left="1080"/>
        <w:rPr>
          <w:rFonts w:ascii="Calibri" w:hAnsi="Calibri" w:cs="Arial"/>
        </w:rPr>
      </w:pPr>
    </w:p>
    <w:p w:rsidR="00AB5BF8" w:rsidRPr="006E7C86" w:rsidRDefault="00AB5BF8" w:rsidP="006E7C86">
      <w:pPr>
        <w:tabs>
          <w:tab w:val="left" w:pos="360"/>
        </w:tabs>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14</w:t>
      </w:r>
    </w:p>
    <w:p w:rsidR="003E27FD" w:rsidRPr="006E7C86" w:rsidRDefault="003E27FD" w:rsidP="006E7C86">
      <w:pPr>
        <w:tabs>
          <w:tab w:val="left" w:pos="360"/>
        </w:tabs>
        <w:rPr>
          <w:rFonts w:ascii="Calibri" w:hAnsi="Calibri" w:cs="Arial"/>
          <w:b/>
          <w:i/>
        </w:rPr>
      </w:pPr>
    </w:p>
    <w:tbl>
      <w:tblPr>
        <w:tblW w:w="12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3261"/>
        <w:gridCol w:w="940"/>
        <w:gridCol w:w="992"/>
        <w:gridCol w:w="957"/>
        <w:gridCol w:w="886"/>
        <w:gridCol w:w="992"/>
        <w:gridCol w:w="992"/>
        <w:gridCol w:w="1134"/>
        <w:gridCol w:w="1284"/>
      </w:tblGrid>
      <w:tr w:rsidR="006B6552" w:rsidRPr="006E7C86" w:rsidTr="008739C6">
        <w:trPr>
          <w:jc w:val="center"/>
        </w:trPr>
        <w:tc>
          <w:tcPr>
            <w:tcW w:w="1327" w:type="dxa"/>
            <w:vMerge w:val="restart"/>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Nr.</w:t>
            </w:r>
          </w:p>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crt</w:t>
            </w:r>
          </w:p>
        </w:tc>
        <w:tc>
          <w:tcPr>
            <w:tcW w:w="3261" w:type="dxa"/>
            <w:vMerge w:val="restart"/>
            <w:shd w:val="clear" w:color="auto" w:fill="E0E0E0"/>
          </w:tcPr>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SPECIFICARE</w:t>
            </w:r>
          </w:p>
        </w:tc>
        <w:tc>
          <w:tcPr>
            <w:tcW w:w="1932"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0</w:t>
            </w:r>
            <w:r w:rsidR="002D32F5" w:rsidRPr="006E7C86">
              <w:rPr>
                <w:rFonts w:ascii="Calibri" w:hAnsi="Calibri" w:cs="Arial"/>
                <w:b/>
                <w:sz w:val="22"/>
                <w:szCs w:val="22"/>
              </w:rPr>
              <w:t>*</w:t>
            </w:r>
          </w:p>
        </w:tc>
        <w:tc>
          <w:tcPr>
            <w:tcW w:w="1843"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1</w:t>
            </w:r>
          </w:p>
        </w:tc>
        <w:tc>
          <w:tcPr>
            <w:tcW w:w="1984"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2</w:t>
            </w:r>
          </w:p>
        </w:tc>
        <w:tc>
          <w:tcPr>
            <w:tcW w:w="2418"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3</w:t>
            </w:r>
            <w:r w:rsidR="002D32F5" w:rsidRPr="006E7C86">
              <w:rPr>
                <w:rFonts w:ascii="Calibri" w:hAnsi="Calibri" w:cs="Arial"/>
                <w:b/>
                <w:sz w:val="22"/>
                <w:szCs w:val="22"/>
              </w:rPr>
              <w:t>***</w:t>
            </w:r>
          </w:p>
        </w:tc>
      </w:tr>
      <w:tr w:rsidR="006B6552" w:rsidRPr="006E7C86" w:rsidTr="008739C6">
        <w:trPr>
          <w:jc w:val="center"/>
        </w:trPr>
        <w:tc>
          <w:tcPr>
            <w:tcW w:w="1327" w:type="dxa"/>
            <w:vMerge/>
          </w:tcPr>
          <w:p w:rsidR="006B6552" w:rsidRPr="006E7C86" w:rsidRDefault="006B6552" w:rsidP="00E77D44">
            <w:pPr>
              <w:jc w:val="center"/>
              <w:rPr>
                <w:rFonts w:ascii="Calibri" w:hAnsi="Calibri" w:cs="Arial"/>
                <w:b/>
                <w:sz w:val="22"/>
                <w:szCs w:val="22"/>
              </w:rPr>
            </w:pPr>
          </w:p>
        </w:tc>
        <w:tc>
          <w:tcPr>
            <w:tcW w:w="3261" w:type="dxa"/>
            <w:vMerge/>
          </w:tcPr>
          <w:p w:rsidR="006B6552" w:rsidRPr="006E7C86" w:rsidRDefault="006B6552" w:rsidP="00E77D44">
            <w:pPr>
              <w:jc w:val="center"/>
              <w:rPr>
                <w:rFonts w:ascii="Calibri" w:hAnsi="Calibri" w:cs="Arial"/>
                <w:b/>
                <w:sz w:val="22"/>
                <w:szCs w:val="22"/>
              </w:rPr>
            </w:pPr>
          </w:p>
        </w:tc>
        <w:tc>
          <w:tcPr>
            <w:tcW w:w="940"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r w:rsidR="002D32F5" w:rsidRPr="006E7C86">
              <w:rPr>
                <w:rFonts w:ascii="Calibri" w:hAnsi="Calibri" w:cs="Arial"/>
                <w:sz w:val="18"/>
                <w:szCs w:val="18"/>
              </w:rPr>
              <w:t>**</w:t>
            </w:r>
          </w:p>
        </w:tc>
        <w:tc>
          <w:tcPr>
            <w:tcW w:w="957"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886"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113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128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r>
      <w:tr w:rsidR="006B6552" w:rsidRPr="006E7C86" w:rsidTr="008739C6">
        <w:trPr>
          <w:trHeight w:val="319"/>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1</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Bovine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2</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Porcine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3</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9352D9">
            <w:pPr>
              <w:jc w:val="both"/>
              <w:rPr>
                <w:rFonts w:ascii="Calibri" w:hAnsi="Calibri" w:cs="Arial"/>
                <w:sz w:val="22"/>
                <w:szCs w:val="22"/>
              </w:rPr>
            </w:pPr>
            <w:r w:rsidRPr="006E7C86">
              <w:rPr>
                <w:rFonts w:ascii="Calibri" w:hAnsi="Calibri" w:cs="Arial"/>
                <w:sz w:val="22"/>
                <w:szCs w:val="22"/>
              </w:rPr>
              <w:t>Caprine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4</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Păsări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0569FC" w:rsidRPr="006E7C86" w:rsidTr="008739C6">
        <w:trPr>
          <w:jc w:val="center"/>
        </w:trPr>
        <w:tc>
          <w:tcPr>
            <w:tcW w:w="1327" w:type="dxa"/>
          </w:tcPr>
          <w:p w:rsidR="000569FC" w:rsidRPr="006E7C86" w:rsidRDefault="000569FC" w:rsidP="00E77D44">
            <w:pPr>
              <w:jc w:val="center"/>
              <w:rPr>
                <w:rFonts w:ascii="Calibri" w:hAnsi="Calibri" w:cs="Arial"/>
                <w:sz w:val="22"/>
                <w:szCs w:val="22"/>
              </w:rPr>
            </w:pPr>
          </w:p>
        </w:tc>
        <w:tc>
          <w:tcPr>
            <w:tcW w:w="3261" w:type="dxa"/>
          </w:tcPr>
          <w:p w:rsidR="000569FC"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0569FC" w:rsidRPr="006E7C86" w:rsidRDefault="000569FC" w:rsidP="00E77D44">
            <w:pPr>
              <w:jc w:val="both"/>
              <w:rPr>
                <w:rFonts w:ascii="Calibri" w:hAnsi="Calibri" w:cs="Arial"/>
                <w:sz w:val="22"/>
                <w:szCs w:val="22"/>
              </w:rPr>
            </w:pPr>
          </w:p>
        </w:tc>
        <w:tc>
          <w:tcPr>
            <w:tcW w:w="992" w:type="dxa"/>
          </w:tcPr>
          <w:p w:rsidR="000569FC" w:rsidRPr="006E7C86" w:rsidRDefault="000569FC" w:rsidP="00E77D44">
            <w:pPr>
              <w:jc w:val="both"/>
              <w:rPr>
                <w:rFonts w:ascii="Calibri" w:hAnsi="Calibri" w:cs="Arial"/>
                <w:sz w:val="22"/>
                <w:szCs w:val="22"/>
              </w:rPr>
            </w:pPr>
          </w:p>
        </w:tc>
        <w:tc>
          <w:tcPr>
            <w:tcW w:w="957" w:type="dxa"/>
          </w:tcPr>
          <w:p w:rsidR="000569FC" w:rsidRPr="006E7C86" w:rsidRDefault="000569FC" w:rsidP="00E77D44">
            <w:pPr>
              <w:jc w:val="center"/>
              <w:rPr>
                <w:rFonts w:ascii="Calibri" w:hAnsi="Calibri" w:cs="Arial"/>
                <w:b/>
                <w:sz w:val="22"/>
                <w:szCs w:val="22"/>
              </w:rPr>
            </w:pPr>
          </w:p>
        </w:tc>
        <w:tc>
          <w:tcPr>
            <w:tcW w:w="886"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1134" w:type="dxa"/>
          </w:tcPr>
          <w:p w:rsidR="000569FC" w:rsidRPr="006E7C86" w:rsidRDefault="000569FC" w:rsidP="00E77D44">
            <w:pPr>
              <w:jc w:val="center"/>
              <w:rPr>
                <w:rFonts w:ascii="Calibri" w:hAnsi="Calibri" w:cs="Arial"/>
                <w:b/>
                <w:sz w:val="22"/>
                <w:szCs w:val="22"/>
              </w:rPr>
            </w:pPr>
          </w:p>
        </w:tc>
        <w:tc>
          <w:tcPr>
            <w:tcW w:w="1284" w:type="dxa"/>
          </w:tcPr>
          <w:p w:rsidR="000569FC" w:rsidRPr="006E7C86" w:rsidRDefault="000569FC"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5</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Familii de albine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6</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Alte specii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bl>
    <w:p w:rsidR="00AB5BF8" w:rsidRPr="006E7C86" w:rsidRDefault="00AB5BF8" w:rsidP="00E77D44">
      <w:pPr>
        <w:ind w:left="1080"/>
        <w:jc w:val="both"/>
        <w:rPr>
          <w:rFonts w:ascii="Calibri" w:hAnsi="Calibri" w:cs="Arial"/>
        </w:rPr>
      </w:pPr>
      <w:r w:rsidRPr="006E7C86">
        <w:rPr>
          <w:rFonts w:ascii="Calibri" w:hAnsi="Calibri" w:cs="Arial"/>
          <w:b/>
          <w:i/>
        </w:rPr>
        <w:t xml:space="preserve">   </w:t>
      </w:r>
    </w:p>
    <w:p w:rsidR="009E07E9" w:rsidRPr="006E7C86" w:rsidRDefault="00AB5BF8" w:rsidP="006E7C86">
      <w:pPr>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 xml:space="preserve"> 15</w:t>
      </w:r>
      <w:r w:rsidR="004B4516" w:rsidRPr="006E7C86">
        <w:rPr>
          <w:rFonts w:ascii="Calibri" w:hAnsi="Calibri" w:cs="Arial"/>
          <w:b/>
        </w:rPr>
        <w:t xml:space="preserve"> </w:t>
      </w:r>
    </w:p>
    <w:p w:rsidR="003E27FD" w:rsidRPr="006E7C86" w:rsidRDefault="003E27FD" w:rsidP="006E7C86">
      <w:pPr>
        <w:jc w:val="both"/>
        <w:rPr>
          <w:rFonts w:ascii="Calibri" w:hAnsi="Calibri" w:cs="Arial"/>
          <w:b/>
          <w:i/>
        </w:rPr>
      </w:pPr>
    </w:p>
    <w:tbl>
      <w:tblPr>
        <w:tblW w:w="116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1530"/>
        <w:gridCol w:w="1170"/>
        <w:gridCol w:w="44"/>
        <w:gridCol w:w="1299"/>
        <w:gridCol w:w="1278"/>
        <w:gridCol w:w="1290"/>
        <w:gridCol w:w="2029"/>
        <w:tblGridChange w:id="26">
          <w:tblGrid>
            <w:gridCol w:w="2997"/>
            <w:gridCol w:w="1530"/>
            <w:gridCol w:w="1170"/>
            <w:gridCol w:w="44"/>
            <w:gridCol w:w="1299"/>
            <w:gridCol w:w="1278"/>
            <w:gridCol w:w="1290"/>
            <w:gridCol w:w="2029"/>
          </w:tblGrid>
        </w:tblGridChange>
      </w:tblGrid>
      <w:tr w:rsidR="003E27FD" w:rsidRPr="006E7C86" w:rsidTr="006E7C86">
        <w:tc>
          <w:tcPr>
            <w:tcW w:w="2997" w:type="dxa"/>
            <w:vMerge w:val="restart"/>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specie/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produs animalier</w:t>
            </w:r>
          </w:p>
        </w:tc>
        <w:tc>
          <w:tcPr>
            <w:tcW w:w="2744" w:type="dxa"/>
            <w:gridSpan w:val="3"/>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77"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3319"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r>
      <w:tr w:rsidR="003E27FD" w:rsidRPr="006E7C86" w:rsidTr="006E7C86">
        <w:tc>
          <w:tcPr>
            <w:tcW w:w="2997" w:type="dxa"/>
            <w:vMerge/>
            <w:shd w:val="clear" w:color="auto" w:fill="D9D9D9"/>
          </w:tcPr>
          <w:p w:rsidR="003E27FD" w:rsidRPr="006E7C86" w:rsidRDefault="003E27FD" w:rsidP="00EC121B">
            <w:pPr>
              <w:tabs>
                <w:tab w:val="left" w:pos="1060"/>
              </w:tabs>
              <w:jc w:val="both"/>
              <w:rPr>
                <w:rFonts w:ascii="Calibri" w:eastAsia="Times New Roman" w:hAnsi="Calibri" w:cs="Arial"/>
                <w:b/>
                <w:sz w:val="18"/>
                <w:szCs w:val="18"/>
              </w:rPr>
            </w:pPr>
          </w:p>
        </w:tc>
        <w:tc>
          <w:tcPr>
            <w:tcW w:w="153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14"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202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243C73" w:rsidRPr="006E7C86" w:rsidTr="006E7C86">
        <w:tc>
          <w:tcPr>
            <w:tcW w:w="2997" w:type="dxa"/>
            <w:shd w:val="clear" w:color="auto" w:fill="D9D9D9"/>
          </w:tcPr>
          <w:p w:rsidR="00243C73" w:rsidRPr="006E7C86" w:rsidRDefault="00243C73" w:rsidP="00EC121B">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53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14" w:type="dxa"/>
            <w:gridSpan w:val="2"/>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29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202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Bovine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Carne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Lapte</w:t>
            </w:r>
          </w:p>
        </w:tc>
        <w:tc>
          <w:tcPr>
            <w:tcW w:w="1530"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Ouă</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E582B" w:rsidRPr="006E7C86" w:rsidTr="00DB546D">
        <w:tc>
          <w:tcPr>
            <w:tcW w:w="2997"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TOTAL, din care:</w:t>
            </w:r>
          </w:p>
        </w:tc>
        <w:tc>
          <w:tcPr>
            <w:tcW w:w="153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val="restart"/>
            <w:shd w:val="clear" w:color="auto" w:fill="auto"/>
          </w:tcPr>
          <w:p w:rsidR="001D311E" w:rsidRPr="006E7C86" w:rsidRDefault="001D311E"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Producție destinată comercializării</w:t>
            </w:r>
          </w:p>
        </w:tc>
        <w:tc>
          <w:tcPr>
            <w:tcW w:w="153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EC6182" w:rsidRPr="006E7C86" w:rsidTr="006E7C86">
        <w:tc>
          <w:tcPr>
            <w:tcW w:w="2997" w:type="dxa"/>
            <w:vMerge/>
            <w:shd w:val="clear" w:color="auto" w:fill="auto"/>
          </w:tcPr>
          <w:p w:rsidR="00EC6182" w:rsidRPr="006E7C86" w:rsidDel="003025FB" w:rsidRDefault="00EC6182" w:rsidP="00EC121B">
            <w:pPr>
              <w:tabs>
                <w:tab w:val="left" w:pos="1060"/>
              </w:tabs>
              <w:jc w:val="both"/>
              <w:rPr>
                <w:rFonts w:ascii="Calibri" w:eastAsia="Times New Roman" w:hAnsi="Calibri" w:cs="Arial"/>
                <w:sz w:val="18"/>
                <w:szCs w:val="18"/>
              </w:rPr>
            </w:pPr>
          </w:p>
        </w:tc>
        <w:tc>
          <w:tcPr>
            <w:tcW w:w="1530"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14" w:type="dxa"/>
            <w:gridSpan w:val="2"/>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9"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78"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0"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2029"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(=col </w:t>
            </w:r>
            <w:r w:rsidRPr="006E7C86">
              <w:rPr>
                <w:rFonts w:ascii="Calibri" w:eastAsia="Times New Roman" w:hAnsi="Calibri" w:cs="Arial"/>
                <w:sz w:val="18"/>
                <w:szCs w:val="18"/>
              </w:rPr>
              <w:lastRenderedPageBreak/>
              <w:t>1+3+5 de la rubrica ”Productie destinata comercializarii”)</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Producţie destinată comercializării cumulată pentru 3 ani pentru îndeplinirea condiţiei minime de comercializare în valoare de minim 20% din valoarea primei tranşe de sprijin</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Productie destinata consumului propriu</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170"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343"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r>
    </w:tbl>
    <w:p w:rsidR="008E5697" w:rsidRPr="006E7C86" w:rsidRDefault="008E5697" w:rsidP="00E77D44">
      <w:pPr>
        <w:ind w:right="148"/>
        <w:jc w:val="both"/>
        <w:rPr>
          <w:rFonts w:ascii="Calibri" w:hAnsi="Calibri" w:cs="Arial"/>
          <w:bCs/>
          <w:i/>
        </w:rPr>
      </w:pPr>
    </w:p>
    <w:p w:rsidR="00E13AFE" w:rsidRPr="006E7C86" w:rsidRDefault="002D32F5" w:rsidP="00E13AFE">
      <w:pPr>
        <w:tabs>
          <w:tab w:val="left" w:pos="1060"/>
        </w:tabs>
        <w:jc w:val="both"/>
        <w:rPr>
          <w:rFonts w:ascii="Calibri" w:hAnsi="Calibri" w:cs="Arial"/>
          <w:b/>
          <w:lang w:eastAsia="ja-JP"/>
        </w:rPr>
      </w:pPr>
      <w:r w:rsidRPr="006E7C86">
        <w:rPr>
          <w:rFonts w:ascii="Calibri" w:hAnsi="Calibri" w:cs="Arial"/>
          <w:i/>
          <w:sz w:val="20"/>
          <w:szCs w:val="20"/>
        </w:rPr>
        <w:t>* Anul 0 este ......</w:t>
      </w:r>
      <w:r w:rsidR="00E13AFE" w:rsidRPr="006E7C86">
        <w:rPr>
          <w:rFonts w:ascii="Calibri" w:hAnsi="Calibri" w:cs="Arial"/>
          <w:i/>
          <w:sz w:val="20"/>
          <w:szCs w:val="20"/>
          <w:lang w:eastAsia="ja-JP"/>
        </w:rPr>
        <w:t xml:space="preserve"> (se va menționa de beneficiar care este anul 0)</w:t>
      </w:r>
      <w:r w:rsidR="00B13759" w:rsidRPr="006E7C86">
        <w:rPr>
          <w:rFonts w:ascii="Calibri" w:hAnsi="Calibri" w:cs="Arial"/>
          <w:i/>
          <w:sz w:val="20"/>
          <w:szCs w:val="20"/>
          <w:lang w:eastAsia="ja-JP"/>
        </w:rPr>
        <w:t>;</w:t>
      </w:r>
    </w:p>
    <w:p w:rsidR="002D32F5" w:rsidRPr="006E7C86" w:rsidRDefault="002D32F5" w:rsidP="002D32F5">
      <w:pPr>
        <w:tabs>
          <w:tab w:val="left" w:pos="1060"/>
        </w:tabs>
        <w:jc w:val="both"/>
        <w:rPr>
          <w:rFonts w:ascii="Calibri" w:hAnsi="Calibri" w:cs="Arial"/>
          <w:i/>
          <w:sz w:val="20"/>
          <w:szCs w:val="20"/>
          <w:lang w:eastAsia="ja-JP"/>
        </w:rPr>
      </w:pPr>
      <w:r w:rsidRPr="006E7C86">
        <w:rPr>
          <w:rFonts w:ascii="Calibri" w:hAnsi="Calibri" w:cs="Arial"/>
          <w:i/>
          <w:sz w:val="20"/>
          <w:szCs w:val="20"/>
        </w:rPr>
        <w:t>**Se va menționa producția totală obținută pentru fiecare specie;</w:t>
      </w:r>
    </w:p>
    <w:p w:rsidR="002326BC" w:rsidRPr="006E7C86" w:rsidRDefault="002D32F5" w:rsidP="006E7C86">
      <w:pPr>
        <w:tabs>
          <w:tab w:val="left" w:pos="1060"/>
        </w:tabs>
        <w:jc w:val="both"/>
        <w:rPr>
          <w:rFonts w:ascii="Calibri" w:hAnsi="Calibri" w:cs="Arial"/>
          <w:b/>
          <w:bCs/>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 implememntării planului de afaceri</w:t>
      </w:r>
      <w:r w:rsidR="00B13759" w:rsidRPr="006E7C86">
        <w:rPr>
          <w:rFonts w:ascii="Calibri" w:hAnsi="Calibri" w:cs="Arial"/>
          <w:i/>
          <w:sz w:val="20"/>
          <w:szCs w:val="20"/>
          <w:lang w:eastAsia="ja-JP"/>
        </w:rPr>
        <w:t>.</w:t>
      </w:r>
    </w:p>
    <w:p w:rsidR="00EC121B" w:rsidRPr="006E7C86" w:rsidRDefault="00AB5BF8" w:rsidP="0017091B">
      <w:pPr>
        <w:ind w:left="360" w:right="148"/>
        <w:jc w:val="both"/>
        <w:rPr>
          <w:rFonts w:ascii="Calibri" w:hAnsi="Calibri" w:cs="Arial"/>
          <w:b/>
          <w:bCs/>
          <w:i/>
        </w:rPr>
      </w:pPr>
      <w:r w:rsidRPr="006E7C86">
        <w:rPr>
          <w:rFonts w:ascii="Calibri" w:hAnsi="Calibri" w:cs="Arial"/>
          <w:b/>
          <w:bCs/>
          <w:i/>
        </w:rPr>
        <w:t xml:space="preserve"> </w:t>
      </w:r>
    </w:p>
    <w:p w:rsidR="00067622" w:rsidRPr="006E7C86" w:rsidRDefault="00067622" w:rsidP="00E77D44">
      <w:pPr>
        <w:tabs>
          <w:tab w:val="left" w:pos="1060"/>
        </w:tabs>
        <w:jc w:val="both"/>
        <w:rPr>
          <w:rFonts w:ascii="Calibri" w:hAnsi="Calibri" w:cs="Arial"/>
          <w:i/>
        </w:rPr>
      </w:pPr>
      <w:r w:rsidRPr="006E7C86">
        <w:rPr>
          <w:rFonts w:ascii="Calibri" w:hAnsi="Calibri" w:cs="Arial"/>
          <w:i/>
        </w:rPr>
        <w:t>La verificarea conformităţii Planului de afaceri, nu mai târziu de 33/ 57* luni, (*</w:t>
      </w:r>
      <w:r w:rsidR="00413658" w:rsidRPr="006E7C86">
        <w:rPr>
          <w:rFonts w:ascii="Calibri" w:hAnsi="Calibri" w:cs="Arial"/>
          <w:i/>
        </w:rPr>
        <w:t xml:space="preserve">numai </w:t>
      </w:r>
      <w:r w:rsidRPr="006E7C86">
        <w:rPr>
          <w:rFonts w:ascii="Calibri" w:hAnsi="Calibri" w:cs="Arial"/>
          <w:i/>
        </w:rPr>
        <w:t xml:space="preserve">pentru exploatațiile pomicole), de la data </w:t>
      </w:r>
      <w:r w:rsidR="00864F4F" w:rsidRPr="006E7C86">
        <w:rPr>
          <w:rFonts w:ascii="Calibri" w:hAnsi="Calibri" w:cs="Arial"/>
          <w:i/>
        </w:rPr>
        <w:t>semnării</w:t>
      </w:r>
      <w:r w:rsidR="00413658" w:rsidRPr="006E7C86">
        <w:rPr>
          <w:rFonts w:ascii="Calibri" w:hAnsi="Calibri" w:cs="Arial"/>
          <w:i/>
        </w:rPr>
        <w:t xml:space="preserve"> </w:t>
      </w:r>
      <w:r w:rsidR="000569FC" w:rsidRPr="006E7C86">
        <w:rPr>
          <w:rFonts w:ascii="Calibri" w:hAnsi="Calibri" w:cs="Arial"/>
          <w:i/>
        </w:rPr>
        <w:t>D</w:t>
      </w:r>
      <w:r w:rsidR="00413658" w:rsidRPr="006E7C86">
        <w:rPr>
          <w:rFonts w:ascii="Calibri" w:hAnsi="Calibri" w:cs="Arial"/>
          <w:i/>
        </w:rPr>
        <w:t>eciziei de finantare</w:t>
      </w:r>
      <w:r w:rsidRPr="006E7C86">
        <w:rPr>
          <w:rFonts w:ascii="Calibri" w:hAnsi="Calibri" w:cs="Arial"/>
          <w:i/>
        </w:rPr>
        <w:t xml:space="preserve">, </w:t>
      </w:r>
      <w:r w:rsidR="00413658" w:rsidRPr="006E7C86">
        <w:rPr>
          <w:rFonts w:ascii="Calibri" w:hAnsi="Calibri" w:cs="Arial"/>
          <w:i/>
        </w:rPr>
        <w:t xml:space="preserve">beneficiarul </w:t>
      </w:r>
      <w:r w:rsidRPr="006E7C86">
        <w:rPr>
          <w:rFonts w:ascii="Calibri" w:hAnsi="Calibri" w:cs="Arial"/>
          <w:i/>
        </w:rPr>
        <w:t>trebuie să demonstreze că a comercializat producţie</w:t>
      </w:r>
      <w:r w:rsidR="00A13DE1" w:rsidRPr="006E7C86">
        <w:rPr>
          <w:rFonts w:ascii="Calibri" w:hAnsi="Calibri" w:cs="Arial"/>
          <w:i/>
        </w:rPr>
        <w:t xml:space="preserve"> proprie</w:t>
      </w:r>
      <w:r w:rsidRPr="006E7C86">
        <w:rPr>
          <w:rFonts w:ascii="Calibri" w:hAnsi="Calibri" w:cs="Arial"/>
          <w:i/>
        </w:rPr>
        <w:t xml:space="preserve"> de minimum </w:t>
      </w:r>
      <w:r w:rsidRPr="006E7C86">
        <w:rPr>
          <w:rFonts w:ascii="Calibri" w:eastAsia="Calibri" w:hAnsi="Calibri" w:cs="Arial"/>
          <w:i/>
          <w:color w:val="000000"/>
        </w:rPr>
        <w:t xml:space="preserve">de 20% din valoarea primei tranșe de </w:t>
      </w:r>
      <w:r w:rsidR="00002744" w:rsidRPr="006E7C86">
        <w:rPr>
          <w:rFonts w:ascii="Calibri" w:eastAsia="Calibri" w:hAnsi="Calibri" w:cs="Arial"/>
          <w:i/>
          <w:color w:val="000000"/>
        </w:rPr>
        <w:t>sprijin</w:t>
      </w:r>
      <w:r w:rsidRPr="006E7C86">
        <w:rPr>
          <w:rFonts w:ascii="Calibri" w:hAnsi="Calibri" w:cs="Arial"/>
          <w:i/>
        </w:rPr>
        <w:t xml:space="preserve">, a </w:t>
      </w:r>
      <w:r w:rsidR="00A17765" w:rsidRPr="006E7C86">
        <w:rPr>
          <w:rFonts w:ascii="Calibri" w:hAnsi="Calibri" w:cs="Arial"/>
          <w:i/>
        </w:rPr>
        <w:t>îmbunătăţit</w:t>
      </w:r>
      <w:r w:rsidR="00CD2F5D" w:rsidRPr="006E7C86">
        <w:rPr>
          <w:rFonts w:ascii="Calibri" w:hAnsi="Calibri" w:cs="Arial"/>
          <w:i/>
        </w:rPr>
        <w:t>/ modernizat</w:t>
      </w:r>
      <w:r w:rsidR="00A17765" w:rsidRPr="006E7C86">
        <w:rPr>
          <w:rFonts w:ascii="Calibri" w:hAnsi="Calibri" w:cs="Arial"/>
          <w:i/>
        </w:rPr>
        <w:t xml:space="preserve"> </w:t>
      </w:r>
      <w:r w:rsidRPr="006E7C86">
        <w:rPr>
          <w:rFonts w:ascii="Calibri" w:hAnsi="Calibri" w:cs="Arial"/>
          <w:i/>
        </w:rPr>
        <w:t xml:space="preserve">exploatația agricolă în conformitate cu cele precizate în Planul de afaceri, că a demarat implementarea </w:t>
      </w:r>
      <w:r w:rsidR="00A13DE1" w:rsidRPr="006E7C86">
        <w:rPr>
          <w:rFonts w:ascii="Calibri" w:hAnsi="Calibri" w:cs="Arial"/>
          <w:i/>
        </w:rPr>
        <w:t>P</w:t>
      </w:r>
      <w:r w:rsidRPr="006E7C86">
        <w:rPr>
          <w:rFonts w:ascii="Calibri" w:hAnsi="Calibri" w:cs="Arial"/>
          <w:i/>
        </w:rPr>
        <w:t xml:space="preserve">lanului de afaceri în cel mult 9 luni de la data </w:t>
      </w:r>
      <w:r w:rsidR="00864F4F" w:rsidRPr="006E7C86">
        <w:rPr>
          <w:rFonts w:ascii="Calibri" w:hAnsi="Calibri" w:cs="Arial"/>
          <w:i/>
        </w:rPr>
        <w:t>semnării</w:t>
      </w:r>
      <w:r w:rsidR="00651EFC" w:rsidRPr="006E7C86">
        <w:rPr>
          <w:rFonts w:ascii="Calibri" w:hAnsi="Calibri" w:cs="Arial"/>
          <w:i/>
        </w:rPr>
        <w:t xml:space="preserve"> </w:t>
      </w:r>
      <w:r w:rsidR="00A13DE1" w:rsidRPr="006E7C86">
        <w:rPr>
          <w:rFonts w:ascii="Calibri" w:hAnsi="Calibri" w:cs="Arial"/>
          <w:i/>
        </w:rPr>
        <w:t>D</w:t>
      </w:r>
      <w:r w:rsidR="00651EFC" w:rsidRPr="006E7C86">
        <w:rPr>
          <w:rFonts w:ascii="Calibri" w:hAnsi="Calibri" w:cs="Arial"/>
          <w:i/>
        </w:rPr>
        <w:t>eciziei de finan</w:t>
      </w:r>
      <w:r w:rsidR="00EB0C59" w:rsidRPr="006E7C86">
        <w:rPr>
          <w:rFonts w:ascii="Calibri" w:hAnsi="Calibri" w:cs="Arial"/>
          <w:i/>
        </w:rPr>
        <w:t>ț</w:t>
      </w:r>
      <w:r w:rsidR="00651EFC" w:rsidRPr="006E7C86">
        <w:rPr>
          <w:rFonts w:ascii="Calibri" w:hAnsi="Calibri" w:cs="Arial"/>
          <w:i/>
        </w:rPr>
        <w:t>are</w:t>
      </w:r>
      <w:r w:rsidRPr="006E7C86">
        <w:rPr>
          <w:rFonts w:ascii="Calibri" w:hAnsi="Calibri" w:cs="Arial"/>
          <w:i/>
        </w:rPr>
        <w:t>, şi a realizat</w:t>
      </w:r>
      <w:r w:rsidR="00EB0C59" w:rsidRPr="006E7C86">
        <w:rPr>
          <w:rFonts w:ascii="Calibri" w:hAnsi="Calibri" w:cs="Arial"/>
          <w:i/>
        </w:rPr>
        <w:t xml:space="preserve"> </w:t>
      </w:r>
      <w:r w:rsidRPr="006E7C86">
        <w:rPr>
          <w:rFonts w:ascii="Calibri" w:hAnsi="Calibri" w:cs="Arial"/>
          <w:i/>
        </w:rPr>
        <w:t xml:space="preserve">toate angajamentele asumate la depunerea cererii de finanțare. </w:t>
      </w:r>
    </w:p>
    <w:p w:rsidR="00F901F0" w:rsidRPr="006E7C86" w:rsidRDefault="00F901F0" w:rsidP="00E77D44">
      <w:pPr>
        <w:tabs>
          <w:tab w:val="left" w:pos="1060"/>
        </w:tabs>
        <w:jc w:val="both"/>
        <w:rPr>
          <w:rFonts w:ascii="Calibri" w:hAnsi="Calibri" w:cs="Arial"/>
          <w:i/>
        </w:rPr>
      </w:pPr>
    </w:p>
    <w:p w:rsidR="00A13DE1" w:rsidRPr="006E7C86" w:rsidRDefault="00A13DE1" w:rsidP="00E77D44">
      <w:pPr>
        <w:rPr>
          <w:rFonts w:ascii="Calibri" w:hAnsi="Calibri" w:cs="Arial"/>
          <w:b/>
        </w:rPr>
      </w:pPr>
    </w:p>
    <w:p w:rsidR="00F901F0" w:rsidRPr="006E7C86" w:rsidRDefault="003025FB" w:rsidP="00E77D44">
      <w:pPr>
        <w:rPr>
          <w:rFonts w:ascii="Calibri" w:hAnsi="Calibri" w:cs="Arial"/>
          <w:b/>
        </w:rPr>
      </w:pPr>
      <w:r w:rsidRPr="006E7C86">
        <w:rPr>
          <w:rFonts w:ascii="Calibri" w:hAnsi="Calibri" w:cs="Arial"/>
          <w:b/>
        </w:rPr>
        <w:br w:type="page"/>
      </w:r>
      <w:r w:rsidR="00AB5BF8" w:rsidRPr="006E7C86">
        <w:rPr>
          <w:rFonts w:ascii="Calibri" w:hAnsi="Calibri" w:cs="Arial"/>
          <w:b/>
        </w:rPr>
        <w:lastRenderedPageBreak/>
        <w:t>IX</w:t>
      </w:r>
      <w:r w:rsidR="0069502F" w:rsidRPr="006E7C86">
        <w:rPr>
          <w:rFonts w:ascii="Calibri" w:hAnsi="Calibri" w:cs="Arial"/>
          <w:b/>
        </w:rPr>
        <w:t>.</w:t>
      </w:r>
      <w:r w:rsidR="00F901F0" w:rsidRPr="006E7C86">
        <w:rPr>
          <w:rFonts w:ascii="Calibri" w:hAnsi="Calibri" w:cs="Arial"/>
          <w:b/>
        </w:rPr>
        <w:t>CALCULUL VALORII PRODUCŢIEI STANDARD (SO)</w:t>
      </w:r>
      <w:r w:rsidR="0069502F" w:rsidRPr="006E7C86">
        <w:rPr>
          <w:rFonts w:ascii="Calibri" w:hAnsi="Calibri" w:cs="Arial"/>
          <w:b/>
        </w:rPr>
        <w:t xml:space="preserve"> LA DATA IMPLEMENTĂRII PLANULUI DE AFACERI</w:t>
      </w:r>
    </w:p>
    <w:p w:rsidR="00F901F0" w:rsidRPr="006E7C86" w:rsidRDefault="00F901F0" w:rsidP="00E77D44">
      <w:pPr>
        <w:rPr>
          <w:rFonts w:ascii="Calibri" w:hAnsi="Calibri" w:cs="Arial"/>
          <w:b/>
        </w:rPr>
      </w:pPr>
    </w:p>
    <w:p w:rsidR="00F901F0" w:rsidRPr="006E7C86" w:rsidRDefault="00F901F0" w:rsidP="009352D9">
      <w:pPr>
        <w:tabs>
          <w:tab w:val="left" w:pos="1060"/>
        </w:tabs>
        <w:jc w:val="both"/>
        <w:rPr>
          <w:rFonts w:ascii="Calibri" w:hAnsi="Calibri" w:cs="Arial"/>
          <w:i/>
        </w:rPr>
      </w:pPr>
      <w:r w:rsidRPr="006E7C86">
        <w:rPr>
          <w:rFonts w:ascii="Calibri" w:hAnsi="Calibri" w:cs="Arial"/>
          <w:i/>
        </w:rPr>
        <w:t xml:space="preserve">Se va calcula totalul SO-urilor rezultat din cumularea producţiei vegetale şi/sau zootehnice </w:t>
      </w:r>
      <w:r w:rsidRPr="007F2BF1">
        <w:rPr>
          <w:rFonts w:ascii="Calibri" w:hAnsi="Calibri" w:cs="Arial"/>
          <w:i/>
        </w:rPr>
        <w:t xml:space="preserve">pentru anul ţintă </w:t>
      </w:r>
      <w:r w:rsidR="00A13DE1" w:rsidRPr="007F2BF1">
        <w:rPr>
          <w:rFonts w:ascii="Calibri" w:hAnsi="Calibri" w:cs="Arial"/>
          <w:i/>
        </w:rPr>
        <w:t xml:space="preserve">anul </w:t>
      </w:r>
      <w:r w:rsidR="007F2BF1" w:rsidRPr="005554A6">
        <w:rPr>
          <w:rFonts w:ascii="Calibri" w:hAnsi="Calibri" w:cs="Arial"/>
          <w:i/>
          <w:lang w:eastAsia="ja-JP"/>
        </w:rPr>
        <w:t>implementării planului de afaceri</w:t>
      </w:r>
      <w:r w:rsidRPr="007F2BF1">
        <w:rPr>
          <w:rFonts w:ascii="Calibri" w:hAnsi="Calibri" w:cs="Arial"/>
          <w:i/>
        </w:rPr>
        <w:t xml:space="preserve">. </w:t>
      </w:r>
    </w:p>
    <w:p w:rsidR="00F901F0" w:rsidRPr="006E7C86" w:rsidRDefault="00F901F0" w:rsidP="00E77D44">
      <w:pPr>
        <w:tabs>
          <w:tab w:val="left" w:pos="1060"/>
        </w:tabs>
        <w:rPr>
          <w:rFonts w:ascii="Calibri" w:hAnsi="Calibri" w:cs="Arial"/>
        </w:rPr>
      </w:pPr>
    </w:p>
    <w:tbl>
      <w:tblPr>
        <w:tblpPr w:leftFromText="180" w:rightFromText="180" w:vertAnchor="text" w:horzAnchor="page" w:tblpX="1746" w:tblpY="102"/>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897"/>
        <w:gridCol w:w="3897"/>
      </w:tblGrid>
      <w:tr w:rsidR="0069502F" w:rsidRPr="006E7C86" w:rsidTr="006E7C86">
        <w:trPr>
          <w:trHeight w:val="841"/>
        </w:trPr>
        <w:tc>
          <w:tcPr>
            <w:tcW w:w="1345"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Tipul sectorului</w:t>
            </w:r>
          </w:p>
        </w:tc>
        <w:tc>
          <w:tcPr>
            <w:tcW w:w="1827" w:type="pct"/>
            <w:shd w:val="clear" w:color="auto" w:fill="E0E0E0"/>
          </w:tcPr>
          <w:p w:rsidR="0069502F" w:rsidRPr="006E7C86" w:rsidRDefault="0069502F" w:rsidP="006E7C86">
            <w:pPr>
              <w:tabs>
                <w:tab w:val="left" w:pos="1060"/>
              </w:tabs>
              <w:jc w:val="center"/>
              <w:rPr>
                <w:rFonts w:ascii="Calibri" w:hAnsi="Calibri" w:cs="Arial"/>
                <w:b/>
              </w:rPr>
            </w:pPr>
            <w:r w:rsidRPr="006E7C86">
              <w:rPr>
                <w:rFonts w:ascii="Calibri" w:hAnsi="Calibri" w:cs="Arial"/>
                <w:b/>
              </w:rPr>
              <w:t>Dimensiunea  exploataţiei (SO) din anul 0</w:t>
            </w:r>
          </w:p>
        </w:tc>
        <w:tc>
          <w:tcPr>
            <w:tcW w:w="1827"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Dimensiunea  exploataţiei (SO) propusă</w:t>
            </w:r>
          </w:p>
          <w:p w:rsidR="0069502F" w:rsidRPr="006E7C86" w:rsidRDefault="0069502F" w:rsidP="00E77D44">
            <w:pPr>
              <w:tabs>
                <w:tab w:val="left" w:pos="1060"/>
              </w:tabs>
              <w:jc w:val="center"/>
              <w:rPr>
                <w:rFonts w:ascii="Calibri" w:hAnsi="Calibri" w:cs="Arial"/>
                <w:b/>
              </w:rPr>
            </w:pPr>
            <w:r w:rsidRPr="006E7C86">
              <w:rPr>
                <w:rFonts w:ascii="Calibri" w:hAnsi="Calibri" w:cs="Arial"/>
                <w:b/>
              </w:rPr>
              <w:t>pentru anul ţintă</w:t>
            </w:r>
          </w:p>
        </w:tc>
      </w:tr>
      <w:tr w:rsidR="0069502F" w:rsidRPr="006E7C86" w:rsidTr="006E7C86">
        <w:trPr>
          <w:trHeight w:val="320"/>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vegetal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animal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b/>
              </w:rPr>
            </w:pPr>
            <w:r w:rsidRPr="006E7C86">
              <w:rPr>
                <w:rFonts w:ascii="Calibri" w:hAnsi="Calibri" w:cs="Arial"/>
                <w:b/>
              </w:rPr>
              <w:t>TOTAL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bl>
    <w:p w:rsidR="00F901F0" w:rsidRPr="006E7C86" w:rsidRDefault="00F901F0" w:rsidP="00E77D44">
      <w:pPr>
        <w:tabs>
          <w:tab w:val="left" w:pos="1060"/>
        </w:tabs>
        <w:jc w:val="both"/>
        <w:rPr>
          <w:rFonts w:ascii="Calibri" w:hAnsi="Calibri" w:cs="Arial"/>
          <w:i/>
          <w:sz w:val="22"/>
          <w:szCs w:val="22"/>
        </w:rPr>
      </w:pPr>
    </w:p>
    <w:p w:rsidR="00F901F0" w:rsidRPr="006E7C86" w:rsidRDefault="00F901F0" w:rsidP="00E77D44">
      <w:pPr>
        <w:rPr>
          <w:rFonts w:ascii="Calibri" w:hAnsi="Calibri" w:cs="Arial"/>
          <w:b/>
        </w:rPr>
      </w:pPr>
    </w:p>
    <w:p w:rsidR="00F901F0" w:rsidRPr="006E7C86" w:rsidRDefault="00F901F0" w:rsidP="00E77D44">
      <w:pPr>
        <w:rPr>
          <w:rFonts w:ascii="Calibri" w:hAnsi="Calibri" w:cs="Arial"/>
          <w:b/>
        </w:rPr>
      </w:pPr>
    </w:p>
    <w:p w:rsidR="00F901F0" w:rsidRPr="006E7C86" w:rsidRDefault="00F901F0" w:rsidP="00E77D44">
      <w:pPr>
        <w:tabs>
          <w:tab w:val="left" w:pos="1060"/>
        </w:tabs>
        <w:ind w:left="360"/>
        <w:jc w:val="both"/>
        <w:rPr>
          <w:rFonts w:ascii="Calibri" w:hAnsi="Calibri" w:cs="Arial"/>
          <w:b/>
          <w:i/>
          <w:sz w:val="20"/>
          <w:szCs w:val="20"/>
        </w:rPr>
      </w:pPr>
    </w:p>
    <w:p w:rsidR="00F901F0" w:rsidRPr="006E7C86" w:rsidRDefault="00F901F0" w:rsidP="00E77D44">
      <w:pPr>
        <w:tabs>
          <w:tab w:val="left" w:pos="1060"/>
        </w:tabs>
        <w:jc w:val="both"/>
        <w:rPr>
          <w:rFonts w:ascii="Calibri" w:hAnsi="Calibri" w:cs="Arial"/>
          <w:b/>
          <w:i/>
          <w:sz w:val="20"/>
          <w:szCs w:val="20"/>
        </w:rPr>
      </w:pPr>
    </w:p>
    <w:p w:rsidR="005B0A84" w:rsidRPr="006E7C86" w:rsidRDefault="005B0A84" w:rsidP="00E77D44">
      <w:pPr>
        <w:jc w:val="both"/>
        <w:rPr>
          <w:rFonts w:ascii="Calibri" w:hAnsi="Calibri" w:cs="Arial"/>
          <w:b/>
          <w:lang w:eastAsia="ja-JP"/>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CA00C7" w:rsidRPr="006E7C86" w:rsidRDefault="003025FB" w:rsidP="00E77D44">
      <w:pPr>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w:t>
      </w:r>
      <w:r w:rsidR="0069502F" w:rsidRPr="006E7C86">
        <w:rPr>
          <w:rFonts w:ascii="Calibri" w:hAnsi="Calibri" w:cs="Arial"/>
          <w:b/>
        </w:rPr>
        <w:t>.</w:t>
      </w:r>
      <w:r w:rsidR="003A37EE" w:rsidRPr="006E7C86">
        <w:rPr>
          <w:rFonts w:ascii="Calibri" w:hAnsi="Calibri" w:cs="Arial"/>
          <w:b/>
        </w:rPr>
        <w:t xml:space="preserve"> </w:t>
      </w:r>
      <w:r w:rsidR="00CA00C7" w:rsidRPr="006E7C86">
        <w:rPr>
          <w:rFonts w:ascii="Calibri" w:hAnsi="Calibri" w:cs="Arial"/>
          <w:b/>
        </w:rPr>
        <w:t>GRAFICUL DE TIMP PENTRU REALIZAREA OBIECTIVELOR ŞI ETAPELOR</w:t>
      </w:r>
    </w:p>
    <w:p w:rsidR="009103DC" w:rsidRPr="006E7C86" w:rsidRDefault="009103DC" w:rsidP="00E77D44">
      <w:pPr>
        <w:pStyle w:val="ListParagraph"/>
        <w:ind w:left="360"/>
        <w:rPr>
          <w:rFonts w:ascii="Calibri" w:hAnsi="Calibri" w:cs="Arial"/>
          <w:lang w:val="ro-RO"/>
        </w:rPr>
      </w:pPr>
    </w:p>
    <w:p w:rsidR="00D8375C" w:rsidRPr="006E7C86" w:rsidRDefault="009103DC" w:rsidP="00E77D44">
      <w:pPr>
        <w:pStyle w:val="ListParagraph"/>
        <w:ind w:left="0"/>
        <w:jc w:val="both"/>
        <w:rPr>
          <w:rFonts w:ascii="Calibri" w:hAnsi="Calibri" w:cs="Arial"/>
          <w:lang w:val="ro-RO"/>
        </w:rPr>
      </w:pPr>
      <w:r w:rsidRPr="006E7C86">
        <w:rPr>
          <w:rFonts w:ascii="Calibri" w:hAnsi="Calibri" w:cs="Arial"/>
          <w:lang w:val="ro-RO"/>
        </w:rPr>
        <w:t>Grafic</w:t>
      </w:r>
      <w:r w:rsidR="00A13DE1" w:rsidRPr="006E7C86">
        <w:rPr>
          <w:rFonts w:ascii="Calibri" w:hAnsi="Calibri" w:cs="Arial"/>
          <w:lang w:val="ro-RO"/>
        </w:rPr>
        <w:t>ul</w:t>
      </w:r>
      <w:r w:rsidRPr="006E7C86">
        <w:rPr>
          <w:rFonts w:ascii="Calibri" w:hAnsi="Calibri" w:cs="Arial"/>
          <w:lang w:val="ro-RO"/>
        </w:rPr>
        <w:t xml:space="preserve"> de </w:t>
      </w:r>
      <w:r w:rsidR="00FC14AB" w:rsidRPr="006E7C86">
        <w:rPr>
          <w:rFonts w:ascii="Calibri" w:hAnsi="Calibri" w:cs="Arial"/>
          <w:lang w:val="ro-RO"/>
        </w:rPr>
        <w:t>timp pentru realizarea obiectivelor</w:t>
      </w:r>
      <w:r w:rsidRPr="006E7C86">
        <w:rPr>
          <w:rFonts w:ascii="Calibri" w:hAnsi="Calibri" w:cs="Arial"/>
          <w:lang w:val="ro-RO"/>
        </w:rPr>
        <w:t xml:space="preserve"> </w:t>
      </w:r>
      <w:r w:rsidR="00864F4F" w:rsidRPr="006E7C86">
        <w:rPr>
          <w:rFonts w:ascii="Calibri" w:hAnsi="Calibri" w:cs="Arial"/>
          <w:lang w:val="ro-RO"/>
        </w:rPr>
        <w:t xml:space="preserve">trebuie să fie </w:t>
      </w:r>
      <w:r w:rsidRPr="006E7C86">
        <w:rPr>
          <w:rFonts w:ascii="Calibri" w:hAnsi="Calibri" w:cs="Arial"/>
          <w:lang w:val="ro-RO"/>
        </w:rPr>
        <w:t xml:space="preserve">exprimat </w:t>
      </w:r>
      <w:r w:rsidR="00A13DE1" w:rsidRPr="006E7C86">
        <w:rPr>
          <w:rFonts w:ascii="Calibri" w:hAnsi="Calibri" w:cs="Arial"/>
          <w:lang w:val="ro-RO"/>
        </w:rPr>
        <w:t xml:space="preserve">din punct de vedere </w:t>
      </w:r>
      <w:r w:rsidRPr="006E7C86">
        <w:rPr>
          <w:rFonts w:ascii="Calibri" w:hAnsi="Calibri" w:cs="Arial"/>
          <w:lang w:val="ro-RO"/>
        </w:rPr>
        <w:t>valoric pe luni şi activităţi</w:t>
      </w:r>
      <w:r w:rsidR="00662D37" w:rsidRPr="006E7C86">
        <w:rPr>
          <w:rFonts w:ascii="Calibri" w:hAnsi="Calibri" w:cs="Arial"/>
          <w:lang w:val="ro-RO"/>
        </w:rPr>
        <w:t xml:space="preserve"> </w:t>
      </w:r>
      <w:r w:rsidR="00864F4F" w:rsidRPr="006E7C86">
        <w:rPr>
          <w:rFonts w:ascii="Calibri" w:hAnsi="Calibri" w:cs="Arial"/>
          <w:lang w:val="ro-RO"/>
        </w:rPr>
        <w:t xml:space="preserve">şi să </w:t>
      </w:r>
      <w:r w:rsidR="00A13DE1" w:rsidRPr="006E7C86">
        <w:rPr>
          <w:rFonts w:ascii="Calibri" w:hAnsi="Calibri" w:cs="Arial"/>
          <w:lang w:val="ro-RO"/>
        </w:rPr>
        <w:t>ţin</w:t>
      </w:r>
      <w:r w:rsidR="00864F4F" w:rsidRPr="006E7C86">
        <w:rPr>
          <w:rFonts w:ascii="Calibri" w:hAnsi="Calibri" w:cs="Arial"/>
          <w:lang w:val="ro-RO"/>
        </w:rPr>
        <w:t>ă</w:t>
      </w:r>
      <w:r w:rsidR="00A13DE1" w:rsidRPr="006E7C86">
        <w:rPr>
          <w:rFonts w:ascii="Calibri" w:hAnsi="Calibri" w:cs="Arial"/>
          <w:lang w:val="ro-RO"/>
        </w:rPr>
        <w:t xml:space="preserve"> </w:t>
      </w:r>
      <w:r w:rsidR="00662D37" w:rsidRPr="006E7C86">
        <w:rPr>
          <w:rFonts w:ascii="Calibri" w:hAnsi="Calibri" w:cs="Arial"/>
          <w:lang w:val="ro-RO"/>
        </w:rPr>
        <w:t xml:space="preserve">cont de următoarele: pentru sectorul vegetal şi zootehnic perioada de implementare şi termenul de depunere </w:t>
      </w:r>
      <w:r w:rsidR="00FD78DB" w:rsidRPr="006E7C86">
        <w:rPr>
          <w:rFonts w:ascii="Calibri" w:hAnsi="Calibri" w:cs="Arial"/>
          <w:lang w:val="ro-RO"/>
        </w:rPr>
        <w:t xml:space="preserve">a </w:t>
      </w:r>
      <w:r w:rsidR="00CE3252" w:rsidRPr="006E7C86">
        <w:rPr>
          <w:rFonts w:ascii="Calibri" w:hAnsi="Calibri" w:cs="Arial"/>
          <w:lang w:val="ro-RO"/>
        </w:rPr>
        <w:t xml:space="preserve">celei de </w:t>
      </w:r>
      <w:r w:rsidR="00662D37" w:rsidRPr="006E7C86">
        <w:rPr>
          <w:rFonts w:ascii="Calibri" w:hAnsi="Calibri" w:cs="Arial"/>
          <w:lang w:val="ro-RO"/>
        </w:rPr>
        <w:t>a doua tranş</w:t>
      </w:r>
      <w:r w:rsidR="00EB0C59" w:rsidRPr="006E7C86">
        <w:rPr>
          <w:rFonts w:ascii="Calibri" w:hAnsi="Calibri" w:cs="Arial"/>
          <w:lang w:val="ro-RO"/>
        </w:rPr>
        <w:t>e</w:t>
      </w:r>
      <w:r w:rsidR="00662D37" w:rsidRPr="006E7C86">
        <w:rPr>
          <w:rFonts w:ascii="Calibri" w:hAnsi="Calibri" w:cs="Arial"/>
          <w:lang w:val="ro-RO"/>
        </w:rPr>
        <w:t xml:space="preserve"> de </w:t>
      </w:r>
      <w:r w:rsidR="00E474A0" w:rsidRPr="006E7C86">
        <w:rPr>
          <w:rFonts w:ascii="Calibri" w:hAnsi="Calibri" w:cs="Arial"/>
          <w:lang w:val="ro-RO"/>
        </w:rPr>
        <w:t xml:space="preserve">sprijin </w:t>
      </w:r>
      <w:r w:rsidR="00662D37" w:rsidRPr="006E7C86">
        <w:rPr>
          <w:rFonts w:ascii="Calibri" w:hAnsi="Calibri" w:cs="Arial"/>
          <w:lang w:val="ro-RO"/>
        </w:rPr>
        <w:t xml:space="preserve">nu va depăşi 33 luni de la data </w:t>
      </w:r>
      <w:r w:rsidR="00A72346" w:rsidRPr="006E7C86">
        <w:rPr>
          <w:rFonts w:ascii="Calibri" w:hAnsi="Calibri" w:cs="Arial"/>
          <w:lang w:val="ro-RO"/>
        </w:rPr>
        <w:t xml:space="preserve">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 iar pentru investiţiile realizate în sectorul pomicol termenul de depunere a celei de</w:t>
      </w:r>
      <w:r w:rsidR="00CE3252" w:rsidRPr="006E7C86">
        <w:rPr>
          <w:rFonts w:ascii="Calibri" w:hAnsi="Calibri" w:cs="Arial"/>
          <w:lang w:val="ro-RO"/>
        </w:rPr>
        <w:t xml:space="preserve"> </w:t>
      </w:r>
      <w:r w:rsidR="00A72346" w:rsidRPr="006E7C86">
        <w:rPr>
          <w:rFonts w:ascii="Calibri" w:hAnsi="Calibri" w:cs="Arial"/>
          <w:lang w:val="ro-RO"/>
        </w:rPr>
        <w:t>a doua tranş</w:t>
      </w:r>
      <w:r w:rsidR="00EB0C59" w:rsidRPr="006E7C86">
        <w:rPr>
          <w:rFonts w:ascii="Calibri" w:hAnsi="Calibri" w:cs="Arial"/>
          <w:lang w:val="ro-RO"/>
        </w:rPr>
        <w:t>e</w:t>
      </w:r>
      <w:r w:rsidR="00A72346" w:rsidRPr="006E7C86">
        <w:rPr>
          <w:rFonts w:ascii="Calibri" w:hAnsi="Calibri" w:cs="Arial"/>
          <w:lang w:val="ro-RO"/>
        </w:rPr>
        <w:t xml:space="preserve"> de </w:t>
      </w:r>
      <w:r w:rsidR="00E474A0" w:rsidRPr="006E7C86">
        <w:rPr>
          <w:rFonts w:ascii="Calibri" w:hAnsi="Calibri" w:cs="Arial"/>
          <w:lang w:val="ro-RO"/>
        </w:rPr>
        <w:t xml:space="preserve">sprijin </w:t>
      </w:r>
      <w:r w:rsidR="00A72346" w:rsidRPr="006E7C86">
        <w:rPr>
          <w:rFonts w:ascii="Calibri" w:hAnsi="Calibri" w:cs="Arial"/>
          <w:lang w:val="ro-RO"/>
        </w:rPr>
        <w:t xml:space="preserve">nu va depăşi 57 luni de la data 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w:t>
      </w:r>
      <w:r w:rsidRPr="006E7C86">
        <w:rPr>
          <w:rFonts w:ascii="Calibri" w:hAnsi="Calibri" w:cs="Arial"/>
          <w:lang w:val="ro-RO"/>
        </w:rPr>
        <w:t xml:space="preserve"> </w:t>
      </w:r>
    </w:p>
    <w:p w:rsidR="00046F25" w:rsidRPr="006E7C86" w:rsidRDefault="00046F25" w:rsidP="00046F25">
      <w:pPr>
        <w:contextualSpacing/>
        <w:jc w:val="both"/>
        <w:rPr>
          <w:rFonts w:ascii="Calibri" w:eastAsia="Times New Roman" w:hAnsi="Calibri" w:cs="Arial"/>
        </w:rPr>
      </w:pPr>
    </w:p>
    <w:p w:rsidR="00046F25" w:rsidRDefault="00046F25" w:rsidP="00046F25">
      <w:pPr>
        <w:contextualSpacing/>
        <w:jc w:val="both"/>
        <w:rPr>
          <w:rFonts w:ascii="Calibri" w:eastAsia="Times New Roman" w:hAnsi="Calibri" w:cs="Arial"/>
        </w:rPr>
      </w:pPr>
      <w:r w:rsidRPr="006E7C86">
        <w:rPr>
          <w:rFonts w:ascii="Calibri" w:eastAsia="Times New Roman" w:hAnsi="Calibri" w:cs="Arial"/>
        </w:rPr>
        <w:t>Graficul de timp trebuie să reflecte menţinerea criteriilor de eligibilitate şi selecţie pe tot parcursul implementării planului de afaceri</w:t>
      </w:r>
      <w:r w:rsidR="00392F72" w:rsidRPr="006E7C86">
        <w:rPr>
          <w:rFonts w:ascii="Calibri" w:eastAsia="Times New Roman" w:hAnsi="Calibri" w:cs="Arial"/>
        </w:rPr>
        <w:t xml:space="preserve">. Astfel, </w:t>
      </w:r>
      <w:r w:rsidRPr="006E7C86">
        <w:rPr>
          <w:rFonts w:ascii="Calibri" w:eastAsia="Times New Roman" w:hAnsi="Calibri" w:cs="Arial"/>
        </w:rPr>
        <w:t>dimensiunea SO a exploataţiei nu poate să scadă sub dimensiunea cu care exploataţia a beneficiat de sprijin</w:t>
      </w:r>
      <w:r w:rsidR="00070EDF" w:rsidRPr="006E7C86">
        <w:rPr>
          <w:rFonts w:ascii="Calibri" w:eastAsia="Times New Roman" w:hAnsi="Calibri" w:cs="Arial"/>
        </w:rPr>
        <w:t xml:space="preserve"> (anul 0)</w:t>
      </w:r>
      <w:r w:rsidRPr="006E7C86">
        <w:rPr>
          <w:rFonts w:ascii="Calibri" w:eastAsia="Times New Roman" w:hAnsi="Calibri" w:cs="Arial"/>
        </w:rPr>
        <w:t xml:space="preserve">, iar în structura culturilor, cultura/grupa de animale cu pondere SO majoritară trebuie să rămână majoritară pe tot parcursul implementării planului de afaceri. </w:t>
      </w:r>
    </w:p>
    <w:p w:rsidR="003E6094" w:rsidRDefault="003E6094" w:rsidP="00046F25">
      <w:pPr>
        <w:contextualSpacing/>
        <w:jc w:val="both"/>
        <w:rPr>
          <w:rFonts w:ascii="Calibri" w:eastAsia="Times New Roman" w:hAnsi="Calibri" w:cs="Arial"/>
        </w:rPr>
      </w:pPr>
    </w:p>
    <w:p w:rsidR="003E6094" w:rsidRPr="003E6094" w:rsidRDefault="003E6094" w:rsidP="003E6094">
      <w:pPr>
        <w:contextualSpacing/>
        <w:rPr>
          <w:rFonts w:ascii="Calibri" w:eastAsia="Times New Roman" w:hAnsi="Calibri" w:cs="Arial"/>
        </w:rPr>
      </w:pPr>
      <w:r w:rsidRPr="003E6094">
        <w:rPr>
          <w:rFonts w:ascii="Calibri" w:eastAsia="Times New Roman" w:hAnsi="Calibri" w:cs="Arial"/>
          <w:b/>
        </w:rPr>
        <w:t xml:space="preserve">Durata de realizare prognozată (detaliat pe luni) şi etape principale </w:t>
      </w:r>
      <w:r w:rsidRPr="003E6094">
        <w:rPr>
          <w:rFonts w:ascii="Calibri" w:eastAsia="Times New Roman" w:hAnsi="Calibri" w:cs="Arial"/>
        </w:rPr>
        <w:t>(grafic de eşalonare a investiţiei exprimat valoric pe luni şi activităţi)</w:t>
      </w:r>
      <w:r w:rsidR="001F5CC8">
        <w:rPr>
          <w:rFonts w:ascii="Calibri" w:eastAsia="Times New Roman" w:hAnsi="Calibri" w:cs="Arial"/>
        </w:rPr>
        <w:t>:</w:t>
      </w:r>
    </w:p>
    <w:p w:rsidR="003E6094" w:rsidRPr="003E6094" w:rsidRDefault="003E6094" w:rsidP="003E6094">
      <w:pPr>
        <w:contextualSpacing/>
        <w:rPr>
          <w:rFonts w:ascii="Calibri" w:eastAsia="Times New Roman" w:hAnsi="Calibri" w:cs="Arial"/>
        </w:rPr>
      </w:pPr>
    </w:p>
    <w:p w:rsidR="003E6094" w:rsidRPr="003E6094" w:rsidRDefault="001F5CC8" w:rsidP="003E6094">
      <w:pPr>
        <w:contextualSpacing/>
        <w:rPr>
          <w:rFonts w:ascii="Calibri" w:eastAsia="Times New Roman" w:hAnsi="Calibri" w:cs="Arial"/>
        </w:rPr>
      </w:pPr>
      <w:r>
        <w:rPr>
          <w:rFonts w:ascii="Calibri" w:eastAsia="Times New Roman" w:hAnsi="Calibri" w:cs="Arial"/>
        </w:rPr>
        <w:t>Exemplificare:</w:t>
      </w:r>
    </w:p>
    <w:p w:rsidR="003E6094" w:rsidRPr="006E7C86" w:rsidRDefault="00B37A58" w:rsidP="003E6094">
      <w:pPr>
        <w:contextualSpacing/>
        <w:jc w:val="both"/>
        <w:rPr>
          <w:rFonts w:ascii="Calibri" w:eastAsia="Times New Roman" w:hAnsi="Calibri" w:cs="Arial"/>
        </w:rPr>
      </w:pPr>
      <w:r w:rsidRPr="003E6094">
        <w:rPr>
          <w:rFonts w:eastAsia="Times New Roman"/>
          <w:noProof/>
          <w:lang w:eastAsia="ro-RO"/>
        </w:rPr>
        <w:drawing>
          <wp:inline distT="0" distB="0" distL="0" distR="0">
            <wp:extent cx="867156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1560" cy="1478280"/>
                    </a:xfrm>
                    <a:prstGeom prst="rect">
                      <a:avLst/>
                    </a:prstGeom>
                    <a:noFill/>
                    <a:ln>
                      <a:noFill/>
                    </a:ln>
                  </pic:spPr>
                </pic:pic>
              </a:graphicData>
            </a:graphic>
          </wp:inline>
        </w:drawing>
      </w:r>
    </w:p>
    <w:p w:rsidR="009E15D7" w:rsidRPr="006E7C86" w:rsidRDefault="009E15D7" w:rsidP="009E15D7">
      <w:pPr>
        <w:jc w:val="both"/>
        <w:rPr>
          <w:rFonts w:ascii="Calibri" w:eastAsia="Times New Roman" w:hAnsi="Calibri" w:cs="Arial"/>
        </w:rPr>
      </w:pPr>
    </w:p>
    <w:p w:rsidR="00CA00C7" w:rsidRPr="006E7C86" w:rsidRDefault="00CA00C7" w:rsidP="00E77D44">
      <w:pPr>
        <w:pStyle w:val="ListParagraph"/>
        <w:ind w:left="0"/>
        <w:rPr>
          <w:rFonts w:ascii="Calibri" w:hAnsi="Calibri" w:cs="Arial"/>
          <w:b/>
          <w:lang w:val="ro-RO"/>
        </w:rPr>
      </w:pPr>
      <w:r w:rsidRPr="006E7C86">
        <w:rPr>
          <w:rFonts w:ascii="Calibri" w:hAnsi="Calibri" w:cs="Arial"/>
          <w:b/>
          <w:lang w:val="ro-RO"/>
        </w:rPr>
        <w:t xml:space="preserve"> </w:t>
      </w:r>
    </w:p>
    <w:p w:rsidR="00CA00C7" w:rsidRPr="006E7C86" w:rsidRDefault="00CA00C7" w:rsidP="00E77D44">
      <w:pPr>
        <w:jc w:val="both"/>
        <w:rPr>
          <w:rFonts w:ascii="Calibri" w:hAnsi="Calibri"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60"/>
        <w:gridCol w:w="3390"/>
      </w:tblGrid>
      <w:tr w:rsidR="00CA00C7" w:rsidRPr="006E7C86" w:rsidTr="00E04DB6">
        <w:tc>
          <w:tcPr>
            <w:tcW w:w="507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Obiectivul</w:t>
            </w:r>
          </w:p>
        </w:tc>
        <w:tc>
          <w:tcPr>
            <w:tcW w:w="306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Perioada propus</w:t>
            </w:r>
            <w:r w:rsidR="00EB0C59" w:rsidRPr="006E7C86">
              <w:rPr>
                <w:rFonts w:ascii="Calibri" w:hAnsi="Calibri" w:cs="Arial"/>
                <w:b/>
              </w:rPr>
              <w:t>ă</w:t>
            </w:r>
          </w:p>
        </w:tc>
        <w:tc>
          <w:tcPr>
            <w:tcW w:w="339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Observaţii</w:t>
            </w:r>
          </w:p>
        </w:tc>
      </w:tr>
      <w:tr w:rsidR="00046F25" w:rsidRPr="006E7C86" w:rsidTr="006E7C86">
        <w:tc>
          <w:tcPr>
            <w:tcW w:w="11520" w:type="dxa"/>
            <w:gridSpan w:val="3"/>
            <w:shd w:val="clear" w:color="auto" w:fill="D9D9D9"/>
          </w:tcPr>
          <w:p w:rsidR="00046F25" w:rsidRPr="006E7C86" w:rsidRDefault="001D0BFE" w:rsidP="00E77D44">
            <w:pPr>
              <w:jc w:val="both"/>
              <w:rPr>
                <w:rFonts w:ascii="Calibri" w:hAnsi="Calibri" w:cs="Arial"/>
                <w:b/>
              </w:rPr>
            </w:pPr>
            <w:r w:rsidRPr="006E7C86">
              <w:rPr>
                <w:rFonts w:ascii="Calibri" w:hAnsi="Calibri" w:cs="Arial"/>
                <w:b/>
              </w:rPr>
              <w:t xml:space="preserve">Obiective </w:t>
            </w:r>
            <w:r w:rsidR="00FC14AB" w:rsidRPr="006E7C86">
              <w:rPr>
                <w:rFonts w:ascii="Calibri" w:hAnsi="Calibri" w:cs="Arial"/>
                <w:b/>
              </w:rPr>
              <w:t>O</w:t>
            </w:r>
            <w:r w:rsidR="00046F25" w:rsidRPr="006E7C86">
              <w:rPr>
                <w:rFonts w:ascii="Calibri" w:hAnsi="Calibri" w:cs="Arial"/>
                <w:b/>
              </w:rPr>
              <w:t>bligatorii</w:t>
            </w:r>
            <w:r w:rsidR="009E15D7" w:rsidRPr="006E7C86">
              <w:rPr>
                <w:rFonts w:ascii="Calibri" w:hAnsi="Calibri" w:cs="Arial"/>
                <w:b/>
              </w:rPr>
              <w:t xml:space="preserve"> </w:t>
            </w:r>
          </w:p>
          <w:p w:rsidR="00D73A56" w:rsidRPr="006E7C86" w:rsidRDefault="00D73A56" w:rsidP="00E77D44">
            <w:pPr>
              <w:jc w:val="both"/>
              <w:rPr>
                <w:rFonts w:ascii="Calibri" w:hAnsi="Calibri" w:cs="Arial"/>
                <w:b/>
              </w:rPr>
            </w:pPr>
          </w:p>
        </w:tc>
      </w:tr>
      <w:tr w:rsidR="00CA00C7" w:rsidRPr="006E7C86" w:rsidTr="00E04DB6">
        <w:tc>
          <w:tcPr>
            <w:tcW w:w="5070" w:type="dxa"/>
          </w:tcPr>
          <w:p w:rsidR="00CA00C7" w:rsidRPr="006E7C86" w:rsidRDefault="00CA00C7" w:rsidP="00E474A0">
            <w:pPr>
              <w:jc w:val="both"/>
              <w:rPr>
                <w:rFonts w:ascii="Calibri" w:hAnsi="Calibri" w:cs="Arial"/>
              </w:rPr>
            </w:pPr>
            <w:r w:rsidRPr="006E7C86">
              <w:rPr>
                <w:rFonts w:ascii="Calibri" w:hAnsi="Calibri" w:cs="Arial"/>
              </w:rPr>
              <w:t xml:space="preserve">Comercializarea producției proprii în procent de minimum 20% din valoarea primei tranșe de </w:t>
            </w:r>
            <w:r w:rsidR="00E474A0" w:rsidRPr="006E7C86">
              <w:rPr>
                <w:rFonts w:ascii="Calibri" w:hAnsi="Calibri" w:cs="Arial"/>
              </w:rPr>
              <w:t>sprijin</w:t>
            </w: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64F4F" w:rsidP="00CD2F5D">
            <w:pPr>
              <w:jc w:val="both"/>
              <w:rPr>
                <w:rFonts w:ascii="Calibri" w:hAnsi="Calibri" w:cs="Arial"/>
              </w:rPr>
            </w:pPr>
            <w:r w:rsidRPr="006E7C86">
              <w:rPr>
                <w:rFonts w:ascii="Calibri" w:hAnsi="Calibri" w:cs="Arial"/>
              </w:rPr>
              <w:t xml:space="preserve">Amenajarea platformei </w:t>
            </w:r>
            <w:r w:rsidR="00CA00C7" w:rsidRPr="006E7C86">
              <w:rPr>
                <w:rFonts w:ascii="Calibri" w:hAnsi="Calibri" w:cs="Arial"/>
              </w:rPr>
              <w:t xml:space="preserve">de gestionare a gunoiului </w:t>
            </w:r>
            <w:r w:rsidR="00CA00C7" w:rsidRPr="006E7C86">
              <w:rPr>
                <w:rFonts w:ascii="Calibri" w:hAnsi="Calibri" w:cs="Arial"/>
              </w:rPr>
              <w:lastRenderedPageBreak/>
              <w:t xml:space="preserve">de grajd, conform </w:t>
            </w:r>
            <w:r w:rsidR="00A17765" w:rsidRPr="006E7C86">
              <w:rPr>
                <w:rFonts w:ascii="Calibri" w:hAnsi="Calibri" w:cs="Arial"/>
              </w:rPr>
              <w:t>prevederilor din Ghidul Solicitantului</w:t>
            </w:r>
            <w:r w:rsidR="005F1A80" w:rsidRPr="006E7C86">
              <w:rPr>
                <w:rFonts w:ascii="Calibri" w:hAnsi="Calibri" w:cs="Arial"/>
              </w:rPr>
              <w:t xml:space="preserve"> (dacă este cazul)</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92263B" w:rsidRPr="006E7C86" w:rsidTr="00E04DB6">
        <w:tc>
          <w:tcPr>
            <w:tcW w:w="5070" w:type="dxa"/>
          </w:tcPr>
          <w:p w:rsidR="00C6373A" w:rsidRPr="006E7C86" w:rsidRDefault="00C6373A" w:rsidP="0092263B">
            <w:pPr>
              <w:jc w:val="both"/>
              <w:rPr>
                <w:rFonts w:ascii="Calibri" w:hAnsi="Calibri" w:cs="Arial"/>
              </w:rPr>
            </w:pPr>
            <w:r w:rsidRPr="006E7C86">
              <w:rPr>
                <w:rFonts w:ascii="Calibri" w:hAnsi="Calibri" w:cs="Arial"/>
              </w:rPr>
              <w:t>S</w:t>
            </w:r>
            <w:r w:rsidR="0092263B" w:rsidRPr="006E7C86">
              <w:rPr>
                <w:rFonts w:ascii="Calibri" w:hAnsi="Calibri" w:cs="Arial"/>
              </w:rPr>
              <w:t>tabili</w:t>
            </w:r>
            <w:r w:rsidRPr="006E7C86">
              <w:rPr>
                <w:rFonts w:ascii="Calibri" w:hAnsi="Calibri" w:cs="Arial"/>
              </w:rPr>
              <w:t>rea/ menținerea</w:t>
            </w:r>
            <w:r w:rsidR="0092263B" w:rsidRPr="006E7C86">
              <w:rPr>
                <w:rFonts w:ascii="Calibri" w:hAnsi="Calibri" w:cs="Arial"/>
              </w:rPr>
              <w:t xml:space="preserve"> domiciliul</w:t>
            </w:r>
            <w:r w:rsidRPr="006E7C86">
              <w:rPr>
                <w:rFonts w:ascii="Calibri" w:hAnsi="Calibri" w:cs="Arial"/>
              </w:rPr>
              <w:t>ui</w:t>
            </w:r>
            <w:r w:rsidR="0092263B" w:rsidRPr="006E7C86">
              <w:rPr>
                <w:rFonts w:ascii="Calibri" w:hAnsi="Calibri" w:cs="Arial"/>
              </w:rPr>
              <w:t>, sediul</w:t>
            </w:r>
            <w:r w:rsidRPr="006E7C86">
              <w:rPr>
                <w:rFonts w:ascii="Calibri" w:hAnsi="Calibri" w:cs="Arial"/>
              </w:rPr>
              <w:t>ui</w:t>
            </w:r>
            <w:r w:rsidR="0092263B" w:rsidRPr="006E7C86">
              <w:rPr>
                <w:rFonts w:ascii="Calibri" w:hAnsi="Calibri" w:cs="Arial"/>
              </w:rPr>
              <w:t xml:space="preserve"> social şi locul</w:t>
            </w:r>
            <w:r w:rsidRPr="006E7C86">
              <w:rPr>
                <w:rFonts w:ascii="Calibri" w:hAnsi="Calibri" w:cs="Arial"/>
              </w:rPr>
              <w:t>ui</w:t>
            </w:r>
            <w:r w:rsidR="0092263B" w:rsidRPr="006E7C86">
              <w:rPr>
                <w:rFonts w:ascii="Calibri" w:hAnsi="Calibri" w:cs="Arial"/>
              </w:rPr>
              <w:t xml:space="preserve"> de muncă (în cazul în care este salariat)</w:t>
            </w:r>
            <w:r w:rsidRPr="006E7C86">
              <w:rPr>
                <w:rFonts w:ascii="Calibri" w:hAnsi="Calibri" w:cs="Arial"/>
              </w:rPr>
              <w:t xml:space="preserve"> de solicitant în UAT-ul în care este înregistrată exploataţia vizată pentru sprijin</w:t>
            </w:r>
            <w:r w:rsidR="0092263B" w:rsidRPr="006E7C86">
              <w:rPr>
                <w:rFonts w:ascii="Calibri" w:hAnsi="Calibri" w:cs="Arial"/>
              </w:rPr>
              <w:t>.</w:t>
            </w:r>
            <w:r w:rsidR="0092263B" w:rsidRPr="006E7C86">
              <w:rPr>
                <w:rFonts w:ascii="Calibri" w:hAnsi="Calibri"/>
              </w:rPr>
              <w:t xml:space="preserve"> </w:t>
            </w:r>
            <w:r w:rsidRPr="006E7C86">
              <w:rPr>
                <w:rFonts w:ascii="Calibri" w:hAnsi="Calibri"/>
              </w:rPr>
              <w:t>(</w:t>
            </w:r>
            <w:r w:rsidR="0092263B"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rPr>
              <w:t>.</w:t>
            </w:r>
            <w:r w:rsidR="0092263B" w:rsidRPr="006E7C86">
              <w:rPr>
                <w:rFonts w:ascii="Calibri" w:hAnsi="Calibri" w:cs="Arial"/>
                <w:lang w:eastAsia="ja-JP"/>
              </w:rPr>
              <w:t xml:space="preserve"> D</w:t>
            </w:r>
            <w:r w:rsidR="0092263B" w:rsidRPr="006E7C86">
              <w:rPr>
                <w:rFonts w:ascii="Calibri" w:hAnsi="Calibri" w:cs="Arial"/>
              </w:rPr>
              <w:t xml:space="preserve">omiciliul fermierului </w:t>
            </w:r>
            <w:r w:rsidR="0092263B" w:rsidRPr="006E7C86">
              <w:rPr>
                <w:rFonts w:ascii="Calibri" w:hAnsi="Calibri" w:cs="Arial"/>
                <w:lang w:eastAsia="ja-JP"/>
              </w:rPr>
              <w:t xml:space="preserve">trebuie sa fie </w:t>
            </w:r>
            <w:r w:rsidR="0092263B" w:rsidRPr="006E7C86">
              <w:rPr>
                <w:rFonts w:ascii="Calibri" w:hAnsi="Calibri" w:cs="Arial"/>
              </w:rPr>
              <w:t xml:space="preserve">în UAT-ul în care </w:t>
            </w:r>
            <w:r w:rsidRPr="006E7C86">
              <w:rPr>
                <w:rFonts w:ascii="Calibri" w:hAnsi="Calibri" w:cs="Arial"/>
              </w:rPr>
              <w:t xml:space="preserve">este înregistrată </w:t>
            </w:r>
            <w:r w:rsidR="0092263B" w:rsidRPr="006E7C86">
              <w:rPr>
                <w:rFonts w:ascii="Calibri" w:hAnsi="Calibri" w:cs="Arial"/>
              </w:rPr>
              <w:t xml:space="preserve">exploataţia </w:t>
            </w:r>
            <w:r w:rsidRPr="006E7C86">
              <w:rPr>
                <w:rFonts w:ascii="Calibri" w:hAnsi="Calibri" w:cs="Arial"/>
              </w:rPr>
              <w:t>pentru sprijin)</w:t>
            </w:r>
          </w:p>
        </w:tc>
        <w:tc>
          <w:tcPr>
            <w:tcW w:w="3060" w:type="dxa"/>
          </w:tcPr>
          <w:p w:rsidR="0092263B" w:rsidRPr="006E7C86" w:rsidRDefault="0092263B" w:rsidP="00E77D44">
            <w:pPr>
              <w:jc w:val="both"/>
              <w:rPr>
                <w:rFonts w:ascii="Calibri" w:hAnsi="Calibri" w:cs="Arial"/>
              </w:rPr>
            </w:pPr>
          </w:p>
        </w:tc>
        <w:tc>
          <w:tcPr>
            <w:tcW w:w="3390" w:type="dxa"/>
          </w:tcPr>
          <w:p w:rsidR="0092263B" w:rsidRPr="006E7C86" w:rsidRDefault="0092263B" w:rsidP="00E77D44">
            <w:pPr>
              <w:jc w:val="both"/>
              <w:rPr>
                <w:rFonts w:ascii="Calibri" w:hAnsi="Calibri" w:cs="Arial"/>
              </w:rPr>
            </w:pPr>
          </w:p>
        </w:tc>
      </w:tr>
      <w:tr w:rsidR="00A17765" w:rsidRPr="006E7C86" w:rsidTr="006E7C86">
        <w:tc>
          <w:tcPr>
            <w:tcW w:w="11520" w:type="dxa"/>
            <w:gridSpan w:val="3"/>
            <w:shd w:val="clear" w:color="auto" w:fill="D9D9D9"/>
          </w:tcPr>
          <w:p w:rsidR="00D73A56" w:rsidRPr="006E7C86" w:rsidRDefault="001D0BFE" w:rsidP="006E7C86">
            <w:pPr>
              <w:shd w:val="clear" w:color="auto" w:fill="D9D9D9"/>
              <w:rPr>
                <w:rFonts w:ascii="Calibri" w:hAnsi="Calibri" w:cs="Arial"/>
                <w:b/>
              </w:rPr>
            </w:pPr>
            <w:r w:rsidRPr="006E7C86">
              <w:rPr>
                <w:rFonts w:ascii="Calibri" w:hAnsi="Calibri" w:cs="Arial"/>
                <w:b/>
              </w:rPr>
              <w:t xml:space="preserve">Obiective </w:t>
            </w:r>
            <w:r w:rsidR="00FC14AB" w:rsidRPr="006E7C86">
              <w:rPr>
                <w:rFonts w:ascii="Calibri" w:hAnsi="Calibri" w:cs="Arial"/>
                <w:b/>
              </w:rPr>
              <w:t>S</w:t>
            </w:r>
            <w:r w:rsidR="00046F25" w:rsidRPr="006E7C86">
              <w:rPr>
                <w:rFonts w:ascii="Calibri" w:hAnsi="Calibri" w:cs="Arial"/>
                <w:b/>
              </w:rPr>
              <w:t xml:space="preserve">uplimentare </w:t>
            </w:r>
            <w:r w:rsidR="003E649C" w:rsidRPr="006E7C86">
              <w:rPr>
                <w:rFonts w:ascii="Calibri" w:hAnsi="Calibri" w:cs="Arial"/>
                <w:b/>
              </w:rPr>
              <w:t>(</w:t>
            </w:r>
            <w:r w:rsidRPr="006E7C86">
              <w:rPr>
                <w:rFonts w:ascii="Calibri" w:hAnsi="Calibri" w:cs="Arial"/>
                <w:b/>
              </w:rPr>
              <w:t xml:space="preserve">minim </w:t>
            </w:r>
            <w:r w:rsidR="003E649C" w:rsidRPr="006E7C86">
              <w:rPr>
                <w:rFonts w:ascii="Calibri" w:hAnsi="Calibri" w:cs="Arial"/>
                <w:b/>
              </w:rPr>
              <w:t>un obiectiv)</w:t>
            </w:r>
          </w:p>
          <w:p w:rsidR="00A17765" w:rsidRPr="006E7C86" w:rsidRDefault="00A17765" w:rsidP="006E7C86">
            <w:pPr>
              <w:rPr>
                <w:rFonts w:ascii="Calibri" w:hAnsi="Calibri" w:cs="Arial"/>
                <w:b/>
              </w:rPr>
            </w:pPr>
          </w:p>
        </w:tc>
      </w:tr>
      <w:tr w:rsidR="00CA00C7" w:rsidRPr="006E7C86" w:rsidTr="00E04DB6">
        <w:tc>
          <w:tcPr>
            <w:tcW w:w="5070" w:type="dxa"/>
          </w:tcPr>
          <w:p w:rsidR="00CA00C7" w:rsidRPr="006E7C86" w:rsidRDefault="003A37EE" w:rsidP="00E77D44">
            <w:pPr>
              <w:jc w:val="both"/>
              <w:rPr>
                <w:rFonts w:ascii="Calibri" w:hAnsi="Calibri" w:cs="Arial"/>
              </w:rPr>
            </w:pPr>
            <w:r w:rsidRPr="006E7C86">
              <w:rPr>
                <w:rFonts w:ascii="Calibri" w:eastAsia="Times New Roman" w:hAnsi="Calibri" w:cs="Arial"/>
              </w:rPr>
              <w:t xml:space="preserve">Îmbunătăţirea managementului exploataţiei agricole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FC14AB" w:rsidRPr="006E7C86" w:rsidTr="00E04DB6">
        <w:tc>
          <w:tcPr>
            <w:tcW w:w="5070" w:type="dxa"/>
          </w:tcPr>
          <w:p w:rsidR="00FC14AB" w:rsidRPr="006E7C86" w:rsidRDefault="00FC14AB" w:rsidP="00E77D44">
            <w:pPr>
              <w:jc w:val="both"/>
              <w:rPr>
                <w:rFonts w:ascii="Calibri" w:eastAsia="Times New Roman" w:hAnsi="Calibri" w:cs="Arial"/>
              </w:rPr>
            </w:pPr>
            <w:r w:rsidRPr="006E7C86">
              <w:rPr>
                <w:rFonts w:ascii="Calibri" w:eastAsia="Times New Roman" w:hAnsi="Calibri" w:cs="Arial"/>
              </w:rPr>
              <w:t>Comercializarea producției proprii în procent de peste 20% din valoarea primei tranșe de sprijin</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FC14AB" w:rsidRPr="006E7C86" w:rsidTr="00E04DB6">
        <w:tc>
          <w:tcPr>
            <w:tcW w:w="5070" w:type="dxa"/>
          </w:tcPr>
          <w:p w:rsidR="00FC14AB" w:rsidRPr="006E7C86" w:rsidRDefault="00FC14AB" w:rsidP="00FC14AB">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FC14AB" w:rsidRPr="006E7C86" w:rsidRDefault="00FC14AB" w:rsidP="00E77D44">
            <w:pPr>
              <w:contextualSpacing/>
              <w:jc w:val="both"/>
              <w:rPr>
                <w:rFonts w:ascii="Calibri" w:eastAsia="Times New Roman" w:hAnsi="Calibri" w:cs="Arial"/>
              </w:rPr>
            </w:pP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1D0BFE" w:rsidRPr="006E7C86" w:rsidTr="00E04DB6">
        <w:tc>
          <w:tcPr>
            <w:tcW w:w="5070" w:type="dxa"/>
          </w:tcPr>
          <w:p w:rsidR="001D0BFE" w:rsidRPr="006E7C86" w:rsidRDefault="001D0BFE" w:rsidP="00FC14AB">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tc>
        <w:tc>
          <w:tcPr>
            <w:tcW w:w="3060" w:type="dxa"/>
          </w:tcPr>
          <w:p w:rsidR="001D0BFE" w:rsidRPr="006E7C86" w:rsidRDefault="001D0BFE" w:rsidP="00E77D44">
            <w:pPr>
              <w:jc w:val="both"/>
              <w:rPr>
                <w:rFonts w:ascii="Calibri" w:hAnsi="Calibri" w:cs="Arial"/>
              </w:rPr>
            </w:pPr>
          </w:p>
        </w:tc>
        <w:tc>
          <w:tcPr>
            <w:tcW w:w="3390" w:type="dxa"/>
          </w:tcPr>
          <w:p w:rsidR="001D0BFE" w:rsidRPr="006E7C86" w:rsidRDefault="001D0BFE" w:rsidP="00E77D44">
            <w:pPr>
              <w:jc w:val="both"/>
              <w:rPr>
                <w:rFonts w:ascii="Calibri" w:hAnsi="Calibri" w:cs="Arial"/>
              </w:rPr>
            </w:pPr>
          </w:p>
        </w:tc>
      </w:tr>
      <w:tr w:rsidR="00CA00C7" w:rsidRPr="006E7C86" w:rsidTr="00E04DB6">
        <w:tc>
          <w:tcPr>
            <w:tcW w:w="5070" w:type="dxa"/>
          </w:tcPr>
          <w:p w:rsidR="00CA00C7" w:rsidRPr="006E7C86" w:rsidRDefault="00FC14AB" w:rsidP="00FC14AB">
            <w:pPr>
              <w:jc w:val="both"/>
              <w:rPr>
                <w:rFonts w:ascii="Calibri" w:hAnsi="Calibri" w:cs="Arial"/>
              </w:rPr>
            </w:pPr>
            <w:r w:rsidRPr="006E7C86">
              <w:rPr>
                <w:rFonts w:ascii="Calibri" w:eastAsia="Times New Roman" w:hAnsi="Calibri" w:cs="Arial"/>
              </w:rPr>
              <w:t>Adaptarea la standardele sanitar-veterinare, sanitare, fitosanitare ale Uniunii Europene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CA00C7" w:rsidP="00E77D44">
            <w:pPr>
              <w:jc w:val="both"/>
              <w:rPr>
                <w:rFonts w:ascii="Calibri" w:hAnsi="Calibri" w:cs="Arial"/>
              </w:rPr>
            </w:pP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bl>
    <w:p w:rsidR="002326BC" w:rsidRPr="006E7C86" w:rsidRDefault="002326BC" w:rsidP="009352D9">
      <w:pPr>
        <w:jc w:val="both"/>
        <w:rPr>
          <w:rFonts w:ascii="Calibri" w:hAnsi="Calibri" w:cs="Arial"/>
          <w:sz w:val="20"/>
          <w:szCs w:val="20"/>
          <w:u w:val="single"/>
        </w:rPr>
      </w:pPr>
    </w:p>
    <w:p w:rsidR="00FC14AB" w:rsidRPr="006E7C86" w:rsidRDefault="00FC14AB" w:rsidP="009352D9">
      <w:pPr>
        <w:jc w:val="both"/>
        <w:rPr>
          <w:rFonts w:ascii="Calibri" w:hAnsi="Calibri" w:cs="Arial"/>
          <w:sz w:val="20"/>
          <w:szCs w:val="20"/>
          <w:u w:val="single"/>
        </w:rPr>
      </w:pPr>
    </w:p>
    <w:p w:rsidR="003B5209" w:rsidRPr="006E7C86" w:rsidRDefault="00FC14AB" w:rsidP="001927C2">
      <w:pPr>
        <w:tabs>
          <w:tab w:val="left" w:pos="1060"/>
        </w:tabs>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XI</w:t>
      </w:r>
      <w:r w:rsidR="00D8375C" w:rsidRPr="006E7C86">
        <w:rPr>
          <w:rFonts w:ascii="Calibri" w:hAnsi="Calibri" w:cs="Arial"/>
          <w:b/>
        </w:rPr>
        <w:t xml:space="preserve">. </w:t>
      </w:r>
      <w:r w:rsidR="001560BB" w:rsidRPr="006E7C86">
        <w:rPr>
          <w:rFonts w:ascii="Calibri" w:hAnsi="Calibri" w:cs="Arial"/>
          <w:b/>
        </w:rPr>
        <w:t>EVALUAREA PRINCIPALELOR</w:t>
      </w:r>
      <w:r w:rsidR="001560BB" w:rsidRPr="006E7C86">
        <w:rPr>
          <w:rFonts w:ascii="Calibri" w:hAnsi="Calibri" w:cs="Arial"/>
        </w:rPr>
        <w:t xml:space="preserve"> </w:t>
      </w:r>
      <w:r w:rsidR="001560BB" w:rsidRPr="006E7C86">
        <w:rPr>
          <w:rFonts w:ascii="Calibri" w:hAnsi="Calibri" w:cs="Arial"/>
          <w:b/>
        </w:rPr>
        <w:t>RISCURI</w:t>
      </w:r>
    </w:p>
    <w:p w:rsidR="003B5209" w:rsidRPr="006E7C86" w:rsidRDefault="003B5209" w:rsidP="002F7360">
      <w:pPr>
        <w:tabs>
          <w:tab w:val="left" w:pos="1060"/>
        </w:tabs>
        <w:rPr>
          <w:rFonts w:ascii="Calibri" w:hAnsi="Calibri" w:cs="Arial"/>
        </w:rPr>
      </w:pPr>
    </w:p>
    <w:p w:rsidR="00371051" w:rsidRPr="006E7C86" w:rsidRDefault="00651EFC" w:rsidP="00A8015B">
      <w:pPr>
        <w:jc w:val="both"/>
        <w:rPr>
          <w:rFonts w:ascii="Calibri" w:hAnsi="Calibri" w:cs="Arial"/>
        </w:rPr>
      </w:pPr>
      <w:r w:rsidRPr="006E7C86">
        <w:rPr>
          <w:rFonts w:ascii="Calibri" w:hAnsi="Calibri" w:cs="Arial"/>
        </w:rPr>
        <w:t>S</w:t>
      </w:r>
      <w:r w:rsidR="00B669FA" w:rsidRPr="006E7C86">
        <w:rPr>
          <w:rFonts w:ascii="Calibri" w:hAnsi="Calibri" w:cs="Arial"/>
        </w:rPr>
        <w:t xml:space="preserve">curtă </w:t>
      </w:r>
      <w:r w:rsidR="003B5209" w:rsidRPr="006E7C86">
        <w:rPr>
          <w:rFonts w:ascii="Calibri" w:hAnsi="Calibri" w:cs="Arial"/>
        </w:rPr>
        <w:t>prezentare</w:t>
      </w:r>
      <w:r w:rsidR="00ED1284" w:rsidRPr="006E7C86">
        <w:rPr>
          <w:rFonts w:ascii="Calibri" w:hAnsi="Calibri" w:cs="Arial"/>
        </w:rPr>
        <w:t xml:space="preserve"> a</w:t>
      </w:r>
      <w:r w:rsidR="003B5209" w:rsidRPr="006E7C86">
        <w:rPr>
          <w:rFonts w:ascii="Calibri" w:hAnsi="Calibri" w:cs="Arial"/>
        </w:rPr>
        <w:t xml:space="preserve"> principalel</w:t>
      </w:r>
      <w:r w:rsidR="00ED1284" w:rsidRPr="006E7C86">
        <w:rPr>
          <w:rFonts w:ascii="Calibri" w:hAnsi="Calibri" w:cs="Arial"/>
        </w:rPr>
        <w:t>or</w:t>
      </w:r>
      <w:r w:rsidR="003B5209" w:rsidRPr="006E7C86">
        <w:rPr>
          <w:rFonts w:ascii="Calibri" w:hAnsi="Calibri" w:cs="Arial"/>
        </w:rPr>
        <w:t xml:space="preserve"> riscuri care se pot </w:t>
      </w:r>
      <w:r w:rsidRPr="006E7C86">
        <w:rPr>
          <w:rFonts w:ascii="Calibri" w:hAnsi="Calibri" w:cs="Arial"/>
        </w:rPr>
        <w:t xml:space="preserve">identifica </w:t>
      </w:r>
      <w:r w:rsidR="00DE0DD1" w:rsidRPr="006E7C86">
        <w:rPr>
          <w:rFonts w:ascii="Calibri" w:hAnsi="Calibri" w:cs="Arial"/>
        </w:rPr>
        <w:t>pe parcursul implementării proiectului</w:t>
      </w:r>
      <w:r w:rsidR="00463165" w:rsidRPr="006E7C86">
        <w:rPr>
          <w:rFonts w:ascii="Calibri" w:hAnsi="Calibri" w:cs="Arial"/>
        </w:rPr>
        <w:t>,</w:t>
      </w:r>
      <w:r w:rsidR="003B5209" w:rsidRPr="006E7C86">
        <w:rPr>
          <w:rFonts w:ascii="Calibri" w:hAnsi="Calibri" w:cs="Arial"/>
        </w:rPr>
        <w:t xml:space="preserve"> </w:t>
      </w:r>
      <w:r w:rsidR="00E94C94" w:rsidRPr="006E7C86">
        <w:rPr>
          <w:rFonts w:ascii="Calibri" w:hAnsi="Calibri" w:cs="Arial"/>
        </w:rPr>
        <w:t xml:space="preserve">cauzele </w:t>
      </w:r>
      <w:r w:rsidR="00C57C0C" w:rsidRPr="006E7C86">
        <w:rPr>
          <w:rFonts w:ascii="Calibri" w:hAnsi="Calibri" w:cs="Arial"/>
        </w:rPr>
        <w:t>ş</w:t>
      </w:r>
      <w:r w:rsidR="00E94C94" w:rsidRPr="006E7C86">
        <w:rPr>
          <w:rFonts w:ascii="Calibri" w:hAnsi="Calibri" w:cs="Arial"/>
        </w:rPr>
        <w:t>i efectele</w:t>
      </w:r>
      <w:r w:rsidR="00463165" w:rsidRPr="006E7C86">
        <w:rPr>
          <w:rFonts w:ascii="Calibri" w:hAnsi="Calibri" w:cs="Arial"/>
        </w:rPr>
        <w:t xml:space="preserve"> acestora asupra producţiei totale obţinute</w:t>
      </w:r>
      <w:r w:rsidR="00412A0B" w:rsidRPr="006E7C86">
        <w:rPr>
          <w:rFonts w:ascii="Calibri" w:hAnsi="Calibri" w:cs="Arial"/>
        </w:rPr>
        <w:t xml:space="preserve"> şi după caz, modalităţi</w:t>
      </w:r>
      <w:r w:rsidRPr="006E7C86">
        <w:rPr>
          <w:rFonts w:ascii="Calibri" w:hAnsi="Calibri" w:cs="Arial"/>
        </w:rPr>
        <w:t>le</w:t>
      </w:r>
      <w:r w:rsidR="00412A0B" w:rsidRPr="006E7C86">
        <w:rPr>
          <w:rFonts w:ascii="Calibri" w:hAnsi="Calibri" w:cs="Arial"/>
        </w:rPr>
        <w:t xml:space="preserve"> de combatere a acestora</w:t>
      </w:r>
      <w:r w:rsidR="00371051" w:rsidRPr="006E7C86">
        <w:rPr>
          <w:rFonts w:ascii="Calibri" w:hAnsi="Calibri" w:cs="Arial"/>
        </w:rPr>
        <w:t>.</w:t>
      </w:r>
      <w:r w:rsidR="00ED1284" w:rsidRPr="006E7C86">
        <w:rPr>
          <w:rFonts w:ascii="Calibri" w:hAnsi="Calibri" w:cs="Arial"/>
        </w:rPr>
        <w:t xml:space="preserve"> Se vor menţiona următoarele tipuri de riscuri (listă neexhaustivă): </w:t>
      </w:r>
    </w:p>
    <w:p w:rsidR="003B5209" w:rsidRPr="006E7C86" w:rsidRDefault="003B5209" w:rsidP="00C357D6">
      <w:pPr>
        <w:jc w:val="both"/>
        <w:rPr>
          <w:rFonts w:ascii="Calibri" w:hAnsi="Calibri" w:cs="Arial"/>
        </w:rPr>
      </w:pPr>
    </w:p>
    <w:p w:rsidR="00400EA4" w:rsidRPr="006E7C86" w:rsidRDefault="00400EA4" w:rsidP="006E7C86">
      <w:pPr>
        <w:numPr>
          <w:ilvl w:val="0"/>
          <w:numId w:val="53"/>
        </w:numPr>
        <w:jc w:val="both"/>
        <w:rPr>
          <w:rFonts w:ascii="Calibri" w:hAnsi="Calibri" w:cs="Arial"/>
        </w:rPr>
      </w:pPr>
      <w:r w:rsidRPr="006E7C86">
        <w:rPr>
          <w:rFonts w:ascii="Calibri" w:hAnsi="Calibri" w:cs="Arial"/>
        </w:rPr>
        <w:t>Riscul neîndeplinirii criteriilor legate de începerea implementării planului de afaceri</w:t>
      </w:r>
      <w:r w:rsidR="00C7334A" w:rsidRPr="006E7C86">
        <w:rPr>
          <w:rFonts w:ascii="Calibri" w:hAnsi="Calibri" w:cs="Arial"/>
        </w:rPr>
        <w:t>;</w:t>
      </w:r>
      <w:r w:rsidRPr="006E7C86">
        <w:rPr>
          <w:rFonts w:ascii="Calibri" w:hAnsi="Calibri" w:cs="Arial"/>
        </w:rPr>
        <w:t xml:space="preserve"> </w:t>
      </w:r>
    </w:p>
    <w:p w:rsidR="00400EA4" w:rsidRPr="006E7C86" w:rsidRDefault="00400EA4" w:rsidP="006E7C86">
      <w:pPr>
        <w:numPr>
          <w:ilvl w:val="0"/>
          <w:numId w:val="53"/>
        </w:numPr>
        <w:jc w:val="both"/>
        <w:rPr>
          <w:rFonts w:ascii="Calibri" w:hAnsi="Calibri" w:cs="Arial"/>
        </w:rPr>
      </w:pPr>
      <w:r w:rsidRPr="006E7C86">
        <w:rPr>
          <w:rFonts w:ascii="Calibri" w:hAnsi="Calibri" w:cs="Arial"/>
        </w:rPr>
        <w:t>Riscul gestionării afacerii agricole dintr-o localitate aflată la distanţă faţă de exploataţie, ceea ce afectează capacitatea fermierului de a o gestiona adecvat</w:t>
      </w:r>
      <w:r w:rsidR="007E7CBB" w:rsidRPr="006E7C86">
        <w:rPr>
          <w:rFonts w:ascii="Calibri" w:hAnsi="Calibri" w:cs="Arial"/>
        </w:rPr>
        <w:t>.</w:t>
      </w:r>
      <w:r w:rsidRPr="006E7C86">
        <w:rPr>
          <w:rFonts w:ascii="Calibri" w:hAnsi="Calibri" w:cs="Arial"/>
        </w:rPr>
        <w:t xml:space="preserve"> </w:t>
      </w:r>
    </w:p>
    <w:p w:rsidR="009E15D7" w:rsidRPr="006E7C86" w:rsidRDefault="009E15D7" w:rsidP="009E15D7">
      <w:pPr>
        <w:numPr>
          <w:ilvl w:val="0"/>
          <w:numId w:val="53"/>
        </w:numPr>
        <w:rPr>
          <w:rFonts w:ascii="Calibri" w:hAnsi="Calibri" w:cs="Arial"/>
        </w:rPr>
      </w:pPr>
      <w:r w:rsidRPr="006E7C86">
        <w:rPr>
          <w:rFonts w:ascii="Calibri" w:hAnsi="Calibri" w:cs="Arial"/>
        </w:rPr>
        <w:t>Riscul de a nu îndeplini obiectivele suplimentare propuse de solicitant prin acţiunile stabilite în prezentul plan de afaceri;</w:t>
      </w:r>
    </w:p>
    <w:p w:rsidR="009E15D7" w:rsidRPr="006E7C86" w:rsidRDefault="009E15D7" w:rsidP="006E7C86">
      <w:pPr>
        <w:ind w:left="360"/>
        <w:jc w:val="both"/>
        <w:rPr>
          <w:rFonts w:ascii="Calibri" w:hAnsi="Calibri" w:cs="Arial"/>
        </w:rPr>
      </w:pPr>
    </w:p>
    <w:p w:rsidR="001927C2" w:rsidRPr="006E7C86" w:rsidRDefault="001927C2" w:rsidP="001927C2">
      <w:pPr>
        <w:tabs>
          <w:tab w:val="left" w:pos="1060"/>
        </w:tabs>
        <w:jc w:val="both"/>
        <w:rPr>
          <w:rFonts w:ascii="Calibri" w:hAnsi="Calibri" w:cs="Arial"/>
          <w:b/>
        </w:rPr>
      </w:pPr>
    </w:p>
    <w:p w:rsidR="00651EFC" w:rsidRPr="006E7C86" w:rsidRDefault="00651EFC" w:rsidP="001927C2">
      <w:pPr>
        <w:tabs>
          <w:tab w:val="left" w:pos="1060"/>
        </w:tabs>
        <w:jc w:val="both"/>
        <w:rPr>
          <w:rFonts w:ascii="Calibri" w:hAnsi="Calibri" w:cs="Arial"/>
          <w:b/>
        </w:rPr>
      </w:pPr>
      <w:r w:rsidRPr="006E7C86">
        <w:rPr>
          <w:rFonts w:ascii="Calibri" w:hAnsi="Calibri" w:cs="Arial"/>
          <w:b/>
        </w:rPr>
        <w:t>Dac</w:t>
      </w:r>
      <w:r w:rsidR="00EB0C59" w:rsidRPr="006E7C86">
        <w:rPr>
          <w:rFonts w:ascii="Calibri" w:hAnsi="Calibri" w:cs="Arial"/>
          <w:b/>
        </w:rPr>
        <w:t>ă</w:t>
      </w:r>
      <w:r w:rsidRPr="006E7C86">
        <w:rPr>
          <w:rFonts w:ascii="Calibri" w:hAnsi="Calibri" w:cs="Arial"/>
          <w:b/>
        </w:rPr>
        <w:t xml:space="preserve"> la verificarea celei de a doua tran</w:t>
      </w:r>
      <w:r w:rsidR="00EB0C59" w:rsidRPr="006E7C86">
        <w:rPr>
          <w:rFonts w:ascii="Calibri" w:hAnsi="Calibri" w:cs="Arial"/>
          <w:b/>
        </w:rPr>
        <w:t>șe</w:t>
      </w:r>
      <w:r w:rsidRPr="006E7C86">
        <w:rPr>
          <w:rFonts w:ascii="Calibri" w:hAnsi="Calibri" w:cs="Arial"/>
          <w:b/>
        </w:rPr>
        <w:t xml:space="preserve"> de </w:t>
      </w:r>
      <w:r w:rsidR="00E474A0" w:rsidRPr="006E7C86">
        <w:rPr>
          <w:rFonts w:ascii="Calibri" w:hAnsi="Calibri" w:cs="Arial"/>
          <w:b/>
        </w:rPr>
        <w:t xml:space="preserve">sprijin </w:t>
      </w:r>
      <w:r w:rsidRPr="006E7C86">
        <w:rPr>
          <w:rFonts w:ascii="Calibri" w:hAnsi="Calibri" w:cs="Arial"/>
          <w:b/>
        </w:rPr>
        <w:t xml:space="preserve">se </w:t>
      </w:r>
      <w:r w:rsidR="003F320D" w:rsidRPr="006E7C86">
        <w:rPr>
          <w:rFonts w:ascii="Calibri" w:hAnsi="Calibri" w:cs="Arial"/>
          <w:b/>
        </w:rPr>
        <w:t>constată</w:t>
      </w:r>
      <w:r w:rsidRPr="006E7C86">
        <w:rPr>
          <w:rFonts w:ascii="Calibri" w:hAnsi="Calibri" w:cs="Arial"/>
          <w:b/>
        </w:rPr>
        <w:t xml:space="preserve"> </w:t>
      </w:r>
      <w:r w:rsidR="003F320D" w:rsidRPr="006E7C86">
        <w:rPr>
          <w:rFonts w:ascii="Calibri" w:hAnsi="Calibri" w:cs="Arial"/>
          <w:b/>
        </w:rPr>
        <w:t>ne</w:t>
      </w:r>
      <w:r w:rsidR="00EB0C59" w:rsidRPr="006E7C86">
        <w:rPr>
          <w:rFonts w:ascii="Calibri" w:hAnsi="Calibri" w:cs="Arial"/>
          <w:b/>
        </w:rPr>
        <w:t>î</w:t>
      </w:r>
      <w:r w:rsidRPr="006E7C86">
        <w:rPr>
          <w:rFonts w:ascii="Calibri" w:hAnsi="Calibri" w:cs="Arial"/>
          <w:b/>
        </w:rPr>
        <w:t>ndeplinirea</w:t>
      </w:r>
      <w:r w:rsidR="003F320D" w:rsidRPr="006E7C86">
        <w:rPr>
          <w:rFonts w:ascii="Calibri" w:hAnsi="Calibri" w:cs="Arial"/>
          <w:b/>
        </w:rPr>
        <w:t xml:space="preserve">/ </w:t>
      </w:r>
      <w:r w:rsidR="00EB0C59" w:rsidRPr="006E7C86">
        <w:rPr>
          <w:rFonts w:ascii="Calibri" w:hAnsi="Calibri" w:cs="Arial"/>
          <w:b/>
        </w:rPr>
        <w:t>î</w:t>
      </w:r>
      <w:r w:rsidR="003F320D" w:rsidRPr="006E7C86">
        <w:rPr>
          <w:rFonts w:ascii="Calibri" w:hAnsi="Calibri" w:cs="Arial"/>
          <w:b/>
        </w:rPr>
        <w:t>ndeplinirea parţială a</w:t>
      </w:r>
      <w:r w:rsidRPr="006E7C86">
        <w:rPr>
          <w:rFonts w:ascii="Calibri" w:hAnsi="Calibri" w:cs="Arial"/>
          <w:b/>
        </w:rPr>
        <w:t xml:space="preserve"> obiectivelor din </w:t>
      </w:r>
      <w:r w:rsidR="003F320D" w:rsidRPr="006E7C86">
        <w:rPr>
          <w:rFonts w:ascii="Calibri" w:hAnsi="Calibri" w:cs="Arial"/>
          <w:b/>
        </w:rPr>
        <w:t>P</w:t>
      </w:r>
      <w:r w:rsidRPr="006E7C86">
        <w:rPr>
          <w:rFonts w:ascii="Calibri" w:hAnsi="Calibri" w:cs="Arial"/>
          <w:b/>
        </w:rPr>
        <w:t>lanul de afaceri</w:t>
      </w:r>
      <w:r w:rsidR="00EB0C59" w:rsidRPr="006E7C86">
        <w:rPr>
          <w:rFonts w:ascii="Calibri" w:hAnsi="Calibri" w:cs="Arial"/>
          <w:b/>
        </w:rPr>
        <w:t>,</w:t>
      </w:r>
      <w:r w:rsidRPr="006E7C86">
        <w:rPr>
          <w:rFonts w:ascii="Calibri" w:hAnsi="Calibri" w:cs="Arial"/>
          <w:b/>
        </w:rPr>
        <w:t xml:space="preserve"> sumele acordate necuvenit se vor recupera </w:t>
      </w:r>
      <w:r w:rsidR="003F320D" w:rsidRPr="006E7C86">
        <w:rPr>
          <w:rFonts w:ascii="Calibri" w:hAnsi="Calibri" w:cs="Arial"/>
          <w:b/>
        </w:rPr>
        <w:t xml:space="preserve">integral/ </w:t>
      </w:r>
      <w:r w:rsidR="00EB0C59" w:rsidRPr="006E7C86">
        <w:rPr>
          <w:rFonts w:ascii="Calibri" w:hAnsi="Calibri" w:cs="Arial"/>
          <w:b/>
        </w:rPr>
        <w:t>î</w:t>
      </w:r>
      <w:r w:rsidRPr="006E7C86">
        <w:rPr>
          <w:rFonts w:ascii="Calibri" w:hAnsi="Calibri" w:cs="Arial"/>
          <w:b/>
        </w:rPr>
        <w:t>n mod propor</w:t>
      </w:r>
      <w:r w:rsidR="00EB0C59" w:rsidRPr="006E7C86">
        <w:rPr>
          <w:rFonts w:ascii="Calibri" w:hAnsi="Calibri" w:cs="Arial"/>
          <w:b/>
        </w:rPr>
        <w:t>ț</w:t>
      </w:r>
      <w:r w:rsidRPr="006E7C86">
        <w:rPr>
          <w:rFonts w:ascii="Calibri" w:hAnsi="Calibri" w:cs="Arial"/>
          <w:b/>
        </w:rPr>
        <w:t>ional</w:t>
      </w:r>
      <w:r w:rsidR="00C60B04" w:rsidRPr="006E7C86">
        <w:rPr>
          <w:rFonts w:ascii="Calibri" w:hAnsi="Calibri" w:cs="Arial"/>
          <w:b/>
        </w:rPr>
        <w:t xml:space="preserve"> cu obiectivele nerealizate</w:t>
      </w:r>
      <w:r w:rsidRPr="006E7C86">
        <w:rPr>
          <w:rFonts w:ascii="Calibri" w:hAnsi="Calibri" w:cs="Arial"/>
          <w:b/>
        </w:rPr>
        <w:t>.</w:t>
      </w:r>
      <w:r w:rsidR="00F51A7F" w:rsidRPr="006E7C86">
        <w:rPr>
          <w:rFonts w:ascii="Calibri" w:hAnsi="Calibri" w:cs="Arial"/>
          <w:b/>
        </w:rPr>
        <w:t xml:space="preserve"> </w:t>
      </w:r>
      <w:r w:rsidRPr="006E7C86">
        <w:rPr>
          <w:rFonts w:ascii="Calibri" w:hAnsi="Calibri" w:cs="Arial"/>
          <w:b/>
        </w:rPr>
        <w:t xml:space="preserve">Astfel, beneficiarul </w:t>
      </w:r>
      <w:r w:rsidR="00F51A7F" w:rsidRPr="006E7C86">
        <w:rPr>
          <w:rFonts w:ascii="Calibri" w:hAnsi="Calibri" w:cs="Arial"/>
          <w:b/>
        </w:rPr>
        <w:t>are obliga</w:t>
      </w:r>
      <w:r w:rsidR="00EB0C59" w:rsidRPr="006E7C86">
        <w:rPr>
          <w:rFonts w:ascii="Calibri" w:hAnsi="Calibri" w:cs="Arial"/>
          <w:b/>
        </w:rPr>
        <w:t>ț</w:t>
      </w:r>
      <w:r w:rsidR="00F51A7F" w:rsidRPr="006E7C86">
        <w:rPr>
          <w:rFonts w:ascii="Calibri" w:hAnsi="Calibri" w:cs="Arial"/>
          <w:b/>
        </w:rPr>
        <w:t xml:space="preserve">ia de a </w:t>
      </w:r>
      <w:r w:rsidRPr="006E7C86">
        <w:rPr>
          <w:rFonts w:ascii="Calibri" w:hAnsi="Calibri" w:cs="Arial"/>
          <w:b/>
        </w:rPr>
        <w:t xml:space="preserve">depune </w:t>
      </w:r>
      <w:r w:rsidR="002C4723" w:rsidRPr="006E7C86">
        <w:rPr>
          <w:rFonts w:ascii="Calibri" w:hAnsi="Calibri" w:cs="Arial"/>
          <w:b/>
        </w:rPr>
        <w:t>la tranșa a doua de sprijin Raportul de execuție</w:t>
      </w:r>
      <w:r w:rsidRPr="006E7C86">
        <w:rPr>
          <w:rFonts w:ascii="Calibri" w:hAnsi="Calibri" w:cs="Arial"/>
          <w:b/>
        </w:rPr>
        <w:t xml:space="preserve"> </w:t>
      </w:r>
      <w:r w:rsidR="00EB0C59" w:rsidRPr="006E7C86">
        <w:rPr>
          <w:rFonts w:ascii="Calibri" w:hAnsi="Calibri" w:cs="Arial"/>
          <w:b/>
        </w:rPr>
        <w:t>î</w:t>
      </w:r>
      <w:r w:rsidRPr="006E7C86">
        <w:rPr>
          <w:rFonts w:ascii="Calibri" w:hAnsi="Calibri" w:cs="Arial"/>
          <w:b/>
        </w:rPr>
        <w:t xml:space="preserve">n vederea </w:t>
      </w:r>
      <w:r w:rsidR="002C4723" w:rsidRPr="006E7C86">
        <w:rPr>
          <w:rFonts w:ascii="Calibri" w:hAnsi="Calibri" w:cs="Arial"/>
          <w:b/>
        </w:rPr>
        <w:t>verificării îndeplinirii</w:t>
      </w:r>
      <w:r w:rsidRPr="006E7C86">
        <w:rPr>
          <w:rFonts w:ascii="Calibri" w:hAnsi="Calibri" w:cs="Arial"/>
          <w:b/>
        </w:rPr>
        <w:t xml:space="preserve"> obiectivelor prev</w:t>
      </w:r>
      <w:r w:rsidR="00EB0C59" w:rsidRPr="006E7C86">
        <w:rPr>
          <w:rFonts w:ascii="Calibri" w:hAnsi="Calibri" w:cs="Arial"/>
          <w:b/>
        </w:rPr>
        <w:t>ă</w:t>
      </w:r>
      <w:r w:rsidRPr="006E7C86">
        <w:rPr>
          <w:rFonts w:ascii="Calibri" w:hAnsi="Calibri" w:cs="Arial"/>
          <w:b/>
        </w:rPr>
        <w:t xml:space="preserve">zute </w:t>
      </w:r>
      <w:r w:rsidR="00EB0C59" w:rsidRPr="006E7C86">
        <w:rPr>
          <w:rFonts w:ascii="Calibri" w:hAnsi="Calibri" w:cs="Arial"/>
          <w:b/>
        </w:rPr>
        <w:t>î</w:t>
      </w:r>
      <w:r w:rsidRPr="006E7C86">
        <w:rPr>
          <w:rFonts w:ascii="Calibri" w:hAnsi="Calibri" w:cs="Arial"/>
          <w:b/>
        </w:rPr>
        <w:t>n planul de afaceri</w:t>
      </w:r>
      <w:r w:rsidR="002C4723" w:rsidRPr="006E7C86">
        <w:rPr>
          <w:rFonts w:ascii="Calibri" w:hAnsi="Calibri" w:cs="Arial"/>
          <w:b/>
        </w:rPr>
        <w:t xml:space="preserve"> aprobat</w:t>
      </w:r>
      <w:r w:rsidRPr="006E7C86">
        <w:rPr>
          <w:rFonts w:ascii="Calibri" w:hAnsi="Calibri" w:cs="Arial"/>
          <w:b/>
        </w:rPr>
        <w:t>.</w:t>
      </w:r>
    </w:p>
    <w:p w:rsidR="00BB2CB7" w:rsidRPr="006E7C86" w:rsidRDefault="00BB2CB7" w:rsidP="002F7360">
      <w:pPr>
        <w:tabs>
          <w:tab w:val="left" w:pos="1060"/>
        </w:tabs>
        <w:jc w:val="both"/>
        <w:rPr>
          <w:rFonts w:ascii="Calibri" w:hAnsi="Calibri" w:cs="Arial"/>
          <w:b/>
        </w:rPr>
      </w:pPr>
    </w:p>
    <w:p w:rsidR="00FD4B8E" w:rsidRPr="006E7C86" w:rsidRDefault="00FD4B8E" w:rsidP="00A8015B">
      <w:pPr>
        <w:jc w:val="both"/>
        <w:rPr>
          <w:rFonts w:ascii="Calibri" w:hAnsi="Calibri" w:cs="Arial"/>
          <w:b/>
        </w:rPr>
      </w:pPr>
      <w:r w:rsidRPr="006E7C86">
        <w:rPr>
          <w:rFonts w:ascii="Calibri" w:hAnsi="Calibri" w:cs="Arial"/>
          <w:b/>
        </w:rPr>
        <w:t>Stabilirea domiciliului și sediului social al beneficiarului în UAT în care exploataţia este înregistrată, precum si locul de muncă (</w:t>
      </w:r>
      <w:r w:rsidR="007E4AA2" w:rsidRPr="006E7C86">
        <w:rPr>
          <w:rFonts w:ascii="Calibri" w:hAnsi="Calibri" w:cs="Arial"/>
          <w:b/>
        </w:rPr>
        <w:t>î</w:t>
      </w:r>
      <w:r w:rsidRPr="006E7C86">
        <w:rPr>
          <w:rFonts w:ascii="Calibri" w:hAnsi="Calibri" w:cs="Arial"/>
          <w:b/>
        </w:rPr>
        <w:t xml:space="preserve">n cazul </w:t>
      </w:r>
      <w:r w:rsidR="007E4AA2" w:rsidRPr="006E7C86">
        <w:rPr>
          <w:rFonts w:ascii="Calibri" w:hAnsi="Calibri" w:cs="Arial"/>
          <w:b/>
        </w:rPr>
        <w:t>î</w:t>
      </w:r>
      <w:r w:rsidRPr="006E7C86">
        <w:rPr>
          <w:rFonts w:ascii="Calibri" w:hAnsi="Calibri" w:cs="Arial"/>
          <w:b/>
        </w:rPr>
        <w:t>n care de</w:t>
      </w:r>
      <w:r w:rsidR="007E4AA2" w:rsidRPr="006E7C86">
        <w:rPr>
          <w:rFonts w:ascii="Calibri" w:hAnsi="Calibri" w:cs="Arial"/>
          <w:b/>
        </w:rPr>
        <w:t>ţ</w:t>
      </w:r>
      <w:r w:rsidRPr="006E7C86">
        <w:rPr>
          <w:rFonts w:ascii="Calibri" w:hAnsi="Calibri" w:cs="Arial"/>
          <w:b/>
        </w:rPr>
        <w:t xml:space="preserve">ine unul) trebuie să fie în acelaşi UAT sau zona limitrofă, conditii care vor fi îndeplinite în termen de maxim 9 luni de la data semnării </w:t>
      </w:r>
      <w:r w:rsidR="0027267B" w:rsidRPr="006E7C86">
        <w:rPr>
          <w:rFonts w:ascii="Calibri" w:hAnsi="Calibri" w:cs="Arial"/>
          <w:b/>
          <w:lang w:eastAsia="ja-JP"/>
        </w:rPr>
        <w:t>Deciziei</w:t>
      </w:r>
      <w:r w:rsidR="0027267B" w:rsidRPr="006E7C86">
        <w:rPr>
          <w:rFonts w:ascii="Calibri" w:hAnsi="Calibri" w:cs="Arial"/>
          <w:b/>
        </w:rPr>
        <w:t xml:space="preserve"> </w:t>
      </w:r>
      <w:r w:rsidRPr="006E7C86">
        <w:rPr>
          <w:rFonts w:ascii="Calibri" w:hAnsi="Calibri" w:cs="Arial"/>
          <w:b/>
        </w:rPr>
        <w:t xml:space="preserve">de finanțare. Aceasta este precondiţie a gestionării eficiente a planului de afaceri. În caz contrar, va fi recuperat întregul sprijin acordat (prima tranşă de </w:t>
      </w:r>
      <w:r w:rsidR="00E474A0" w:rsidRPr="006E7C86">
        <w:rPr>
          <w:rFonts w:ascii="Calibri" w:hAnsi="Calibri" w:cs="Arial"/>
          <w:b/>
        </w:rPr>
        <w:t>sprijin</w:t>
      </w:r>
      <w:r w:rsidRPr="006E7C86">
        <w:rPr>
          <w:rFonts w:ascii="Calibri" w:hAnsi="Calibri" w:cs="Arial"/>
          <w:b/>
        </w:rPr>
        <w:t>).</w:t>
      </w:r>
    </w:p>
    <w:p w:rsidR="00FD4B8E" w:rsidRPr="006E7C86" w:rsidRDefault="00FD4B8E" w:rsidP="00C357D6">
      <w:pPr>
        <w:jc w:val="both"/>
        <w:rPr>
          <w:rFonts w:ascii="Calibri" w:hAnsi="Calibri" w:cs="Arial"/>
          <w:b/>
        </w:rPr>
      </w:pPr>
    </w:p>
    <w:p w:rsidR="00FD4B8E" w:rsidRPr="006E7C86" w:rsidRDefault="00FD4B8E" w:rsidP="008F142E">
      <w:pPr>
        <w:jc w:val="both"/>
        <w:rPr>
          <w:rFonts w:ascii="Calibri" w:hAnsi="Calibri" w:cs="Arial"/>
          <w:b/>
        </w:rPr>
      </w:pPr>
      <w:r w:rsidRPr="006E7C86">
        <w:rPr>
          <w:rFonts w:ascii="Calibri" w:hAnsi="Calibri" w:cs="Arial"/>
          <w:b/>
        </w:rPr>
        <w:t>Nerealizarea obiectivului de amenajare obligatorie a platformei pentru gestionarea gunoiului de grajd, în conformitate cu prevederile legislaţiei naţionale aplicabile, în cazul exploataţiilor care deţin animale, atrage după sine recuperarea integrală a sumelor deja plătite.</w:t>
      </w:r>
    </w:p>
    <w:p w:rsidR="00F61A85" w:rsidRPr="006E7C86" w:rsidRDefault="00F61A85" w:rsidP="00FD4B8E">
      <w:pPr>
        <w:jc w:val="both"/>
        <w:rPr>
          <w:rFonts w:ascii="Calibri" w:hAnsi="Calibri" w:cs="Arial"/>
          <w:b/>
          <w:lang w:eastAsia="ja-JP"/>
        </w:rPr>
      </w:pPr>
    </w:p>
    <w:p w:rsidR="00FD4B8E" w:rsidRPr="006E7C86" w:rsidRDefault="006334CE" w:rsidP="00FD4B8E">
      <w:pPr>
        <w:jc w:val="both"/>
        <w:rPr>
          <w:rFonts w:ascii="Calibri" w:hAnsi="Calibri" w:cs="Arial"/>
          <w:b/>
        </w:rPr>
      </w:pPr>
      <w:r w:rsidRPr="006E7C86">
        <w:rPr>
          <w:rFonts w:ascii="Calibri" w:hAnsi="Calibri" w:cs="Arial"/>
          <w:b/>
          <w:lang w:eastAsia="ja-JP"/>
        </w:rPr>
        <w:t>Solicitantul are</w:t>
      </w:r>
      <w:r w:rsidR="00FD4B8E" w:rsidRPr="006E7C86">
        <w:rPr>
          <w:rFonts w:ascii="Calibri" w:hAnsi="Calibri" w:cs="Arial"/>
          <w:b/>
        </w:rPr>
        <w:t xml:space="preserve"> obliga</w:t>
      </w:r>
      <w:r w:rsidRPr="006E7C86">
        <w:rPr>
          <w:rFonts w:ascii="Calibri" w:hAnsi="Calibri" w:cs="Arial"/>
          <w:b/>
          <w:lang w:eastAsia="ja-JP"/>
        </w:rPr>
        <w:t>ţia să</w:t>
      </w:r>
      <w:r w:rsidR="00FD4B8E" w:rsidRPr="006E7C86">
        <w:rPr>
          <w:rFonts w:ascii="Calibri" w:hAnsi="Calibri" w:cs="Arial"/>
          <w:b/>
        </w:rPr>
        <w:t xml:space="preserve"> menţin</w:t>
      </w:r>
      <w:r w:rsidRPr="006E7C86">
        <w:rPr>
          <w:rFonts w:ascii="Calibri" w:hAnsi="Calibri" w:cs="Arial"/>
          <w:b/>
        </w:rPr>
        <w:t>ă</w:t>
      </w:r>
      <w:r w:rsidR="00FD4B8E" w:rsidRPr="006E7C86">
        <w:rPr>
          <w:rFonts w:ascii="Calibri" w:hAnsi="Calibri" w:cs="Arial"/>
          <w:b/>
        </w:rPr>
        <w:t xml:space="preserve"> criteriil</w:t>
      </w:r>
      <w:r w:rsidRPr="006E7C86">
        <w:rPr>
          <w:rFonts w:ascii="Calibri" w:hAnsi="Calibri" w:cs="Arial"/>
          <w:b/>
        </w:rPr>
        <w:t>e</w:t>
      </w:r>
      <w:r w:rsidR="00FD4B8E" w:rsidRPr="006E7C86">
        <w:rPr>
          <w:rFonts w:ascii="Calibri" w:hAnsi="Calibri" w:cs="Arial"/>
          <w:b/>
        </w:rPr>
        <w:t xml:space="preserve"> de </w:t>
      </w:r>
      <w:r w:rsidR="00417A3E" w:rsidRPr="006E7C86">
        <w:rPr>
          <w:rFonts w:ascii="Calibri" w:hAnsi="Calibri" w:cs="Arial"/>
          <w:b/>
        </w:rPr>
        <w:t xml:space="preserve">eligibilitate şi </w:t>
      </w:r>
      <w:r w:rsidR="00FD4B8E" w:rsidRPr="006E7C86">
        <w:rPr>
          <w:rFonts w:ascii="Calibri" w:hAnsi="Calibri" w:cs="Arial"/>
          <w:b/>
        </w:rPr>
        <w:t xml:space="preserve">selecţie pe parcursul implementării şi monitorizării </w:t>
      </w:r>
      <w:r w:rsidRPr="006E7C86">
        <w:rPr>
          <w:rFonts w:ascii="Calibri" w:hAnsi="Calibri" w:cs="Arial"/>
          <w:b/>
        </w:rPr>
        <w:t>P</w:t>
      </w:r>
      <w:r w:rsidR="00FD4B8E" w:rsidRPr="006E7C86">
        <w:rPr>
          <w:rFonts w:ascii="Calibri" w:hAnsi="Calibri" w:cs="Arial"/>
          <w:b/>
        </w:rPr>
        <w:t xml:space="preserve">lanului de afaceri. </w:t>
      </w:r>
    </w:p>
    <w:p w:rsidR="00FD4B8E" w:rsidRPr="006E7C86" w:rsidRDefault="00FD4B8E" w:rsidP="00FD4B8E">
      <w:pPr>
        <w:jc w:val="both"/>
        <w:rPr>
          <w:rFonts w:ascii="Calibri" w:hAnsi="Calibri" w:cs="Arial"/>
          <w:b/>
        </w:rPr>
      </w:pPr>
    </w:p>
    <w:p w:rsidR="00FD4B8E" w:rsidRPr="006E7C86" w:rsidRDefault="00FD4B8E" w:rsidP="00FD4B8E">
      <w:pPr>
        <w:jc w:val="both"/>
        <w:rPr>
          <w:rFonts w:ascii="Calibri" w:hAnsi="Calibri" w:cs="Arial"/>
          <w:b/>
        </w:rPr>
      </w:pPr>
      <w:r w:rsidRPr="006E7C86">
        <w:rPr>
          <w:rFonts w:ascii="Calibri" w:hAnsi="Calibri" w:cs="Arial"/>
          <w:b/>
        </w:rPr>
        <w:t xml:space="preserve">Dacă pe perioada de </w:t>
      </w:r>
      <w:r w:rsidR="005F1A80" w:rsidRPr="006E7C86">
        <w:rPr>
          <w:rFonts w:ascii="Calibri" w:hAnsi="Calibri" w:cs="Arial"/>
          <w:b/>
        </w:rPr>
        <w:t>3</w:t>
      </w:r>
      <w:r w:rsidRPr="006E7C86">
        <w:rPr>
          <w:rFonts w:ascii="Calibri" w:hAnsi="Calibri" w:cs="Arial"/>
          <w:b/>
        </w:rPr>
        <w:t xml:space="preserve"> ani de monitorizare a proiectului se constată că nu au fost îndeplinite şi menţinute condiţiile de eligibilitate și de selecție prevăzute în Planul de afaceri, se va proceda la recuperarea integrală a sprijinului acordat.</w:t>
      </w:r>
    </w:p>
    <w:p w:rsidR="00B13CA0" w:rsidRPr="006E7C86" w:rsidRDefault="00B13CA0" w:rsidP="00FD4B8E">
      <w:pPr>
        <w:jc w:val="both"/>
        <w:rPr>
          <w:rFonts w:ascii="Calibri" w:hAnsi="Calibri" w:cs="Arial"/>
          <w:b/>
        </w:rPr>
      </w:pPr>
    </w:p>
    <w:p w:rsidR="00B13CA0" w:rsidRPr="006E7C86" w:rsidRDefault="00B13CA0" w:rsidP="00FD4B8E">
      <w:pPr>
        <w:jc w:val="both"/>
        <w:rPr>
          <w:rFonts w:ascii="Calibri" w:hAnsi="Calibri" w:cs="Arial"/>
          <w:b/>
        </w:rPr>
      </w:pPr>
      <w:r w:rsidRPr="006E7C86">
        <w:rPr>
          <w:rFonts w:ascii="Calibri" w:hAnsi="Calibri" w:cs="Arial"/>
          <w:b/>
        </w:rPr>
        <w:t>În vederea evitării dublei finanţări, nu pot fi finanţate prin PNDR acţiunile eligibile prin PNS</w:t>
      </w:r>
      <w:r w:rsidR="00176B0B">
        <w:rPr>
          <w:rFonts w:ascii="Calibri" w:hAnsi="Calibri" w:cs="Arial"/>
          <w:b/>
        </w:rPr>
        <w:t>.</w:t>
      </w:r>
    </w:p>
    <w:p w:rsidR="00964E95" w:rsidRPr="006E7C86" w:rsidRDefault="00964E95" w:rsidP="00FD4B8E">
      <w:pPr>
        <w:jc w:val="both"/>
        <w:rPr>
          <w:rFonts w:ascii="Calibri" w:hAnsi="Calibri" w:cs="Arial"/>
          <w:b/>
        </w:rPr>
      </w:pPr>
    </w:p>
    <w:p w:rsidR="00A85C50" w:rsidRPr="006E7C86" w:rsidRDefault="00A85C50" w:rsidP="00E77D44">
      <w:pPr>
        <w:jc w:val="both"/>
        <w:rPr>
          <w:rFonts w:ascii="Calibri" w:hAnsi="Calibri" w:cs="Arial"/>
          <w:b/>
        </w:rPr>
      </w:pPr>
    </w:p>
    <w:p w:rsidR="009351F1" w:rsidRPr="006E7C86" w:rsidRDefault="00A27795" w:rsidP="00E77D44">
      <w:pPr>
        <w:jc w:val="both"/>
        <w:rPr>
          <w:rFonts w:ascii="Calibri" w:hAnsi="Calibri" w:cs="Arial"/>
          <w:b/>
        </w:rPr>
      </w:pPr>
      <w:r w:rsidRPr="006E7C86">
        <w:rPr>
          <w:rFonts w:ascii="Calibri" w:hAnsi="Calibri" w:cs="Arial"/>
          <w:b/>
        </w:rPr>
        <w:lastRenderedPageBreak/>
        <w:t>X</w:t>
      </w:r>
      <w:r w:rsidR="00056194" w:rsidRPr="006E7C86">
        <w:rPr>
          <w:rFonts w:ascii="Calibri" w:hAnsi="Calibri" w:cs="Arial"/>
          <w:b/>
        </w:rPr>
        <w:t xml:space="preserve">. </w:t>
      </w:r>
      <w:r w:rsidR="00046F25" w:rsidRPr="006E7C86">
        <w:rPr>
          <w:rFonts w:ascii="Calibri" w:hAnsi="Calibri" w:cs="Arial"/>
          <w:b/>
        </w:rPr>
        <w:t>PROGNOZA</w:t>
      </w:r>
      <w:r w:rsidR="00056194" w:rsidRPr="006E7C86">
        <w:rPr>
          <w:rFonts w:ascii="Calibri" w:hAnsi="Calibri" w:cs="Arial"/>
          <w:b/>
        </w:rPr>
        <w:t xml:space="preserve"> VENITURILOR, CHELTUIELILOR, REZULTATELOR FINANCIARE LA NIVEL DE EXPLOATA</w:t>
      </w:r>
      <w:r w:rsidR="00371051" w:rsidRPr="006E7C86">
        <w:rPr>
          <w:rFonts w:ascii="Calibri" w:hAnsi="Calibri" w:cs="Arial"/>
          <w:b/>
        </w:rPr>
        <w:t>ŢI</w:t>
      </w:r>
      <w:r w:rsidR="00056194" w:rsidRPr="006E7C86">
        <w:rPr>
          <w:rFonts w:ascii="Calibri" w:hAnsi="Calibri" w:cs="Arial"/>
          <w:b/>
        </w:rPr>
        <w:t>E</w:t>
      </w:r>
      <w:r w:rsidR="00046F25" w:rsidRPr="006E7C86">
        <w:rPr>
          <w:rFonts w:ascii="Calibri" w:hAnsi="Calibri" w:cs="Arial"/>
          <w:b/>
        </w:rPr>
        <w:t xml:space="preserve"> – excluzând sumele de sprijin acordate prin </w:t>
      </w:r>
      <w:del w:id="27" w:author="Microsoft account" w:date="2017-12-06T10:25:00Z">
        <w:r w:rsidR="00046F25" w:rsidRPr="006E7C86" w:rsidDel="004369AB">
          <w:rPr>
            <w:rFonts w:ascii="Calibri" w:hAnsi="Calibri" w:cs="Arial"/>
            <w:b/>
          </w:rPr>
          <w:delText>Submăsura</w:delText>
        </w:r>
      </w:del>
      <w:ins w:id="28" w:author="Microsoft account" w:date="2017-12-06T10:25:00Z">
        <w:r w:rsidR="004369AB">
          <w:rPr>
            <w:rFonts w:ascii="Calibri" w:hAnsi="Calibri" w:cs="Arial"/>
            <w:b/>
          </w:rPr>
          <w:t>Măsura</w:t>
        </w:r>
      </w:ins>
      <w:r w:rsidR="00046F25" w:rsidRPr="006E7C86">
        <w:rPr>
          <w:rFonts w:ascii="Calibri" w:hAnsi="Calibri" w:cs="Arial"/>
          <w:b/>
        </w:rPr>
        <w:t xml:space="preserve"> </w:t>
      </w:r>
      <w:del w:id="29" w:author="Microsoft account" w:date="2017-12-06T10:24:00Z">
        <w:r w:rsidR="00046F25" w:rsidRPr="006E7C86" w:rsidDel="004369AB">
          <w:rPr>
            <w:rFonts w:ascii="Calibri" w:hAnsi="Calibri" w:cs="Arial"/>
            <w:b/>
          </w:rPr>
          <w:delText>6.3</w:delText>
        </w:r>
      </w:del>
      <w:ins w:id="30" w:author="Microsoft account" w:date="2017-12-06T10:24:00Z">
        <w:r w:rsidR="004369AB">
          <w:rPr>
            <w:rFonts w:ascii="Calibri" w:hAnsi="Calibri" w:cs="Arial"/>
            <w:b/>
          </w:rPr>
          <w:t>6.1/2A</w:t>
        </w:r>
      </w:ins>
      <w:r w:rsidR="00046F25" w:rsidRPr="006E7C86">
        <w:rPr>
          <w:rFonts w:ascii="Calibri" w:hAnsi="Calibri" w:cs="Arial"/>
          <w:b/>
        </w:rPr>
        <w:t>*</w:t>
      </w:r>
    </w:p>
    <w:p w:rsidR="009351F1" w:rsidRPr="006E7C86" w:rsidRDefault="009351F1" w:rsidP="00E77D44">
      <w:pPr>
        <w:tabs>
          <w:tab w:val="left" w:pos="360"/>
        </w:tabs>
        <w:rPr>
          <w:rFonts w:ascii="Calibri" w:hAnsi="Calibri"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1837"/>
        <w:gridCol w:w="1552"/>
        <w:gridCol w:w="1552"/>
        <w:gridCol w:w="1498"/>
        <w:gridCol w:w="1498"/>
        <w:gridCol w:w="1498"/>
        <w:tblGridChange w:id="31">
          <w:tblGrid>
            <w:gridCol w:w="4125"/>
            <w:gridCol w:w="1837"/>
            <w:gridCol w:w="1552"/>
            <w:gridCol w:w="1552"/>
            <w:gridCol w:w="1498"/>
            <w:gridCol w:w="1498"/>
            <w:gridCol w:w="1498"/>
          </w:tblGrid>
        </w:tblGridChange>
      </w:tblGrid>
      <w:tr w:rsidR="009351F1" w:rsidRPr="006E7C86">
        <w:trPr>
          <w:trHeight w:val="540"/>
        </w:trPr>
        <w:tc>
          <w:tcPr>
            <w:tcW w:w="4125"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Indicatori</w:t>
            </w:r>
          </w:p>
        </w:tc>
        <w:tc>
          <w:tcPr>
            <w:tcW w:w="1837"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0</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1</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2</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3</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4</w:t>
            </w:r>
            <w:r w:rsidR="006B6552" w:rsidRPr="006E7C86">
              <w:rPr>
                <w:rFonts w:ascii="Calibri" w:hAnsi="Calibri" w:cs="Arial"/>
                <w:i/>
                <w:sz w:val="22"/>
                <w:szCs w:val="22"/>
              </w:rPr>
              <w:t>*</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5</w:t>
            </w:r>
            <w:r w:rsidR="006B6552" w:rsidRPr="006E7C86">
              <w:rPr>
                <w:rFonts w:ascii="Calibri" w:hAnsi="Calibri" w:cs="Arial"/>
                <w:i/>
                <w:sz w:val="22"/>
                <w:szCs w:val="22"/>
              </w:rPr>
              <w:t>*</w:t>
            </w:r>
          </w:p>
        </w:tc>
      </w:tr>
      <w:tr w:rsidR="009351F1" w:rsidRPr="006E7C86">
        <w:tc>
          <w:tcPr>
            <w:tcW w:w="4125" w:type="dxa"/>
          </w:tcPr>
          <w:p w:rsidR="009351F1" w:rsidRPr="006E7C86" w:rsidRDefault="009351F1" w:rsidP="00E77D44">
            <w:pPr>
              <w:pStyle w:val="Heading3"/>
              <w:ind w:left="0" w:firstLine="12"/>
              <w:jc w:val="left"/>
              <w:rPr>
                <w:rFonts w:ascii="Calibri" w:hAnsi="Calibri" w:cs="Arial"/>
                <w:i w:val="0"/>
                <w:sz w:val="22"/>
                <w:szCs w:val="22"/>
              </w:rPr>
            </w:pPr>
            <w:r w:rsidRPr="006E7C86">
              <w:rPr>
                <w:rFonts w:ascii="Calibri" w:hAnsi="Calibri" w:cs="Arial"/>
                <w:i w:val="0"/>
                <w:sz w:val="22"/>
                <w:szCs w:val="22"/>
              </w:rPr>
              <w:t>Venituri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VENITURI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jc w:val="both"/>
              <w:rPr>
                <w:rFonts w:ascii="Calibri" w:hAnsi="Calibri" w:cs="Arial"/>
                <w:sz w:val="22"/>
                <w:szCs w:val="22"/>
              </w:rPr>
            </w:pPr>
            <w:r w:rsidRPr="006E7C86">
              <w:rPr>
                <w:rFonts w:ascii="Calibri" w:hAnsi="Calibri" w:cs="Arial"/>
                <w:b/>
                <w:sz w:val="22"/>
                <w:szCs w:val="22"/>
              </w:rPr>
              <w:t>Cheltuieli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b/>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CHELTUIELI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rsidTr="00F42B6A">
        <w:tc>
          <w:tcPr>
            <w:tcW w:w="4125" w:type="dxa"/>
            <w:shd w:val="clear" w:color="auto" w:fill="F2F2F2"/>
          </w:tcPr>
          <w:p w:rsidR="009351F1" w:rsidRPr="006E7C86" w:rsidRDefault="009351F1" w:rsidP="00E77D44">
            <w:pPr>
              <w:ind w:left="720"/>
              <w:jc w:val="both"/>
              <w:rPr>
                <w:rFonts w:ascii="Calibri" w:hAnsi="Calibri" w:cs="Arial"/>
                <w:b/>
                <w:sz w:val="22"/>
                <w:szCs w:val="22"/>
              </w:rPr>
            </w:pPr>
            <w:r w:rsidRPr="006E7C86">
              <w:rPr>
                <w:rFonts w:ascii="Calibri" w:hAnsi="Calibri" w:cs="Arial"/>
                <w:b/>
                <w:sz w:val="22"/>
                <w:szCs w:val="22"/>
              </w:rPr>
              <w:t>REZULTAT BRUT</w:t>
            </w:r>
          </w:p>
        </w:tc>
        <w:tc>
          <w:tcPr>
            <w:tcW w:w="1837"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r>
    </w:tbl>
    <w:p w:rsidR="00046F25" w:rsidRPr="006E7C86" w:rsidRDefault="00046F25" w:rsidP="00E77D44">
      <w:pPr>
        <w:ind w:firstLine="90"/>
        <w:rPr>
          <w:rFonts w:ascii="Calibri" w:hAnsi="Calibri" w:cs="Arial"/>
          <w:sz w:val="22"/>
          <w:szCs w:val="22"/>
        </w:rPr>
      </w:pPr>
    </w:p>
    <w:p w:rsidR="00046F25" w:rsidRPr="006E7C86" w:rsidRDefault="00046F25" w:rsidP="00046F25">
      <w:pPr>
        <w:rPr>
          <w:rFonts w:eastAsia="Times New Roman"/>
          <w:i/>
          <w:sz w:val="20"/>
          <w:szCs w:val="20"/>
        </w:rPr>
      </w:pPr>
      <w:r w:rsidRPr="006E7C86">
        <w:rPr>
          <w:rFonts w:eastAsia="Times New Roman"/>
          <w:sz w:val="20"/>
          <w:szCs w:val="20"/>
        </w:rPr>
        <w:t>*</w:t>
      </w:r>
      <w:r w:rsidRPr="006E7C86">
        <w:rPr>
          <w:rFonts w:eastAsia="Times New Roman"/>
          <w:i/>
          <w:sz w:val="20"/>
          <w:szCs w:val="20"/>
        </w:rPr>
        <w:t xml:space="preserve">Sumele vor fi exprimate în Euro, iar veniturile şi cheltuielile </w:t>
      </w:r>
      <w:r w:rsidRPr="006E7C86">
        <w:rPr>
          <w:rFonts w:eastAsia="Times New Roman"/>
          <w:i/>
          <w:sz w:val="20"/>
          <w:szCs w:val="20"/>
          <w:u w:val="single"/>
        </w:rPr>
        <w:t>NU</w:t>
      </w:r>
      <w:r w:rsidRPr="006E7C86">
        <w:rPr>
          <w:rFonts w:eastAsia="Times New Roman"/>
          <w:i/>
          <w:sz w:val="20"/>
          <w:szCs w:val="20"/>
        </w:rPr>
        <w:t xml:space="preserve"> vor include suma de sprijin prin intermediul acestei submăsuri. Pentru anul 0, datele se preiau din evidentele contabile ale solicitantului. Pentru ceilalți ani, indicatorii se vor estima.</w:t>
      </w:r>
    </w:p>
    <w:p w:rsidR="00046F25" w:rsidRPr="006E7C86" w:rsidRDefault="00046F25" w:rsidP="00E77D44">
      <w:pPr>
        <w:ind w:firstLine="90"/>
        <w:rPr>
          <w:rFonts w:ascii="Calibri" w:hAnsi="Calibri" w:cs="Arial"/>
          <w:i/>
          <w:sz w:val="22"/>
          <w:szCs w:val="22"/>
        </w:rPr>
      </w:pPr>
    </w:p>
    <w:p w:rsidR="00AF098C" w:rsidRDefault="00AF098C"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Pr="00176B0B" w:rsidRDefault="00176B0B" w:rsidP="00176B0B">
      <w:pPr>
        <w:ind w:right="148"/>
        <w:jc w:val="both"/>
        <w:rPr>
          <w:rFonts w:ascii="Calibri" w:eastAsia="Times New Roman" w:hAnsi="Calibri" w:cs="Arial"/>
          <w:b/>
        </w:rPr>
      </w:pPr>
      <w:r w:rsidRPr="00176B0B">
        <w:rPr>
          <w:rFonts w:ascii="Calibri" w:eastAsia="Times New Roman" w:hAnsi="Calibri" w:cs="Arial"/>
          <w:b/>
        </w:rPr>
        <w:lastRenderedPageBreak/>
        <w:t>ANEXA I la Planul de Afaceri</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b/>
        </w:rPr>
        <w:t>Acțiuni</w:t>
      </w:r>
      <w:r w:rsidRPr="00176B0B">
        <w:rPr>
          <w:rFonts w:eastAsia="Times New Roman"/>
        </w:rPr>
        <w:t xml:space="preserve"> </w:t>
      </w:r>
      <w:r w:rsidRPr="00176B0B">
        <w:rPr>
          <w:rFonts w:ascii="Calibri" w:eastAsia="Times New Roman" w:hAnsi="Calibri" w:cs="Arial"/>
          <w:b/>
        </w:rPr>
        <w:t>care au fost/ sunt finanţate prin PNA</w:t>
      </w:r>
      <w:r w:rsidRPr="00176B0B">
        <w:rPr>
          <w:rFonts w:ascii="Calibri" w:eastAsia="Times New Roman" w:hAnsi="Calibri" w:cs="Arial"/>
        </w:rPr>
        <w:t> </w:t>
      </w: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rPr>
        <w:t>Această anexă va fi completată doar de către apicultori (solicitanţii care deţin familii de albine).</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both"/>
        <w:rPr>
          <w:rFonts w:ascii="Calibri" w:eastAsia="Times New Roman" w:hAnsi="Calibri" w:cs="Arial"/>
          <w:i/>
        </w:rPr>
      </w:pPr>
      <w:r w:rsidRPr="00176B0B">
        <w:rPr>
          <w:rFonts w:eastAsia="Times New Roman"/>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176B0B" w:rsidRPr="00176B0B" w:rsidRDefault="00176B0B" w:rsidP="00176B0B">
      <w:pPr>
        <w:jc w:val="both"/>
        <w:rPr>
          <w:rFonts w:ascii="Calibri" w:eastAsia="Times New Roman" w:hAnsi="Calibri" w:cs="Arial"/>
        </w:rPr>
      </w:pPr>
    </w:p>
    <w:p w:rsidR="00176B0B" w:rsidRPr="00176B0B" w:rsidRDefault="00176B0B" w:rsidP="00176B0B">
      <w:pPr>
        <w:keepNext/>
        <w:outlineLvl w:val="0"/>
        <w:rPr>
          <w:rFonts w:ascii="Calibri" w:eastAsia="Times New Roman" w:hAnsi="Calibri" w:cs="Arial"/>
          <w:b/>
          <w:bCs/>
          <w:szCs w:val="20"/>
        </w:rPr>
      </w:pPr>
      <w:r w:rsidRPr="00176B0B">
        <w:rPr>
          <w:rFonts w:ascii="Calibri" w:eastAsia="Times New Roman" w:hAnsi="Calibri" w:cs="Arial"/>
          <w:b/>
          <w:bCs/>
          <w:szCs w:val="20"/>
        </w:rPr>
        <w:t xml:space="preserve">A. </w:t>
      </w:r>
      <w:hyperlink w:anchor="_A.__DATE_ GENERALE PRIVITOARE LA SO" w:history="1">
        <w:r w:rsidRPr="00176B0B">
          <w:rPr>
            <w:rFonts w:ascii="Calibri" w:eastAsia="Times New Roman" w:hAnsi="Calibri" w:cs="Arial"/>
            <w:b/>
            <w:bCs/>
            <w:szCs w:val="20"/>
          </w:rPr>
          <w:t>DATE GENERALE PRIVITOARE LA SOLICITANT</w:t>
        </w:r>
      </w:hyperlink>
    </w:p>
    <w:p w:rsidR="00176B0B" w:rsidRPr="00176B0B" w:rsidRDefault="00176B0B" w:rsidP="00176B0B">
      <w:pPr>
        <w:rPr>
          <w:rFonts w:ascii="Calibri" w:eastAsia="Times New Roman" w:hAnsi="Calibri" w:cs="Arial"/>
        </w:rPr>
      </w:pPr>
    </w:p>
    <w:p w:rsidR="00176B0B" w:rsidRPr="00176B0B" w:rsidRDefault="00176B0B" w:rsidP="00176B0B">
      <w:pPr>
        <w:numPr>
          <w:ilvl w:val="0"/>
          <w:numId w:val="19"/>
        </w:numPr>
        <w:tabs>
          <w:tab w:val="clear" w:pos="720"/>
          <w:tab w:val="num" w:pos="360"/>
        </w:tabs>
        <w:ind w:left="360"/>
        <w:jc w:val="both"/>
        <w:rPr>
          <w:rFonts w:ascii="Calibri" w:eastAsia="Times New Roman" w:hAnsi="Calibri" w:cs="Arial"/>
        </w:rPr>
      </w:pPr>
      <w:r w:rsidRPr="00176B0B">
        <w:rPr>
          <w:rFonts w:ascii="Calibri" w:eastAsia="Times New Roman" w:hAnsi="Calibri" w:cs="Arial"/>
        </w:rPr>
        <w:t xml:space="preserve">Denumirea/ Forma juridică a solicitantului </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Date de identificare ale acestuia (CNP)</w:t>
      </w:r>
    </w:p>
    <w:p w:rsidR="00176B0B" w:rsidRPr="00176B0B" w:rsidRDefault="00176B0B" w:rsidP="00176B0B">
      <w:pPr>
        <w:ind w:left="720"/>
        <w:contextualSpacing/>
        <w:rPr>
          <w:rFonts w:ascii="Calibri" w:eastAsia="Times New Roman" w:hAnsi="Calibri" w:cs="Arial"/>
          <w:lang w:val="fr-FR"/>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Apartenenţa la o formă de asociere, date de identificare (se completează doar dacă solicitantul face parte dintr-o asociaţie/cooperativă sau orice altă formă asociativă şi a accesat/va accesa PNA prin aceasta)</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Număr familii de albine</w:t>
      </w:r>
    </w:p>
    <w:p w:rsidR="00176B0B" w:rsidRPr="00176B0B" w:rsidRDefault="00176B0B" w:rsidP="00176B0B">
      <w:pPr>
        <w:ind w:left="720"/>
        <w:contextualSpacing/>
        <w:rPr>
          <w:rFonts w:ascii="Calibri" w:eastAsia="Times New Roman" w:hAnsi="Calibri" w:cs="Arial"/>
          <w:i/>
          <w:lang w:val="en-US"/>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 xml:space="preserve">Activitate dominantă (grupa de cultură/animalele din care se constituie S.O. dominant din total S.O. exploataţie) </w:t>
      </w:r>
    </w:p>
    <w:p w:rsidR="00176B0B" w:rsidRPr="00176B0B" w:rsidRDefault="00176B0B" w:rsidP="00176B0B">
      <w:pPr>
        <w:rPr>
          <w:rFonts w:ascii="Calibri" w:eastAsia="Times New Roman" w:hAnsi="Calibri" w:cs="Arial"/>
        </w:rPr>
      </w:pPr>
      <w:bookmarkStart w:id="32" w:name="_A.2._Nr._înmatriculare_la_Oficiul_R"/>
      <w:bookmarkStart w:id="33" w:name="_A.3._Cod_fiscal_si_autoritatea_fisc"/>
      <w:bookmarkEnd w:id="32"/>
      <w:bookmarkEnd w:id="33"/>
    </w:p>
    <w:p w:rsidR="00176B0B" w:rsidRPr="00176B0B" w:rsidRDefault="00176B0B" w:rsidP="00176B0B">
      <w:pPr>
        <w:numPr>
          <w:ilvl w:val="0"/>
          <w:numId w:val="97"/>
        </w:numPr>
        <w:contextualSpacing/>
        <w:rPr>
          <w:rFonts w:ascii="Calibri" w:eastAsia="Times New Roman" w:hAnsi="Calibri" w:cs="Arial"/>
          <w:b/>
          <w:lang w:val="fr-FR"/>
        </w:rPr>
      </w:pPr>
      <w:r w:rsidRPr="00176B0B">
        <w:rPr>
          <w:rFonts w:ascii="Calibri" w:eastAsia="Times New Roman" w:hAnsi="Calibri" w:cs="Arial"/>
          <w:b/>
          <w:lang w:val="fr-FR"/>
        </w:rPr>
        <w:t>Declar pe proprie răspundere că nu voi accesa PNA 2017-2019 între momentul depunerii Cererii de Finanţare la PNDR 2014-2020 şi momentul acordării celei de-a doua tranşe de plată din PNDR 2014-2020;</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am accesat PNA 2014-2016 şi am beneficiat de finanţare pentru următoarele achiziţii (pentru care nu voi solicita finanţare din PNDR 2014-2020 ):</w:t>
      </w:r>
    </w:p>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rPr>
      </w:pPr>
      <w:r w:rsidRPr="00176B0B">
        <w:rPr>
          <w:rFonts w:ascii="Calibri" w:eastAsia="Times New Roman" w:hAnsi="Calibri" w:cs="Arial"/>
        </w:rPr>
        <w:t>Anul accesării PNA:            Produs achiziţionat:</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xml:space="preserve">.................                   .....................            </w:t>
      </w:r>
    </w:p>
    <w:p w:rsidR="00176B0B" w:rsidRPr="00176B0B" w:rsidRDefault="00176B0B" w:rsidP="00176B0B">
      <w:pPr>
        <w:rPr>
          <w:rFonts w:ascii="Calibri" w:eastAsia="Times New Roman" w:hAnsi="Calibri" w:cs="Arial"/>
        </w:rPr>
      </w:pPr>
      <w:r w:rsidRPr="00176B0B">
        <w:rPr>
          <w:rFonts w:ascii="Calibri" w:eastAsia="Times New Roman" w:hAnsi="Calibri" w:cs="Arial"/>
          <w:color w:val="FFFFFF"/>
        </w:rPr>
        <w:t xml:space="preserve">................. </w:t>
      </w:r>
      <w:r w:rsidRPr="00176B0B">
        <w:rPr>
          <w:rFonts w:ascii="Calibri" w:eastAsia="Times New Roman" w:hAnsi="Calibri" w:cs="Arial"/>
        </w:rPr>
        <w:t xml:space="preserve">                               .....................</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nu voi solicita finanţare din PNDR 2014-2020 pentru următoarele achiziţii pe care intenţionez să le decontez prin accesarea PNA 2017-2019:</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lastRenderedPageBreak/>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rPr>
          <w:rFonts w:ascii="Calibri" w:eastAsia="Times New Roman" w:hAnsi="Calibri" w:cs="Arial"/>
        </w:rPr>
      </w:pP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Descrierea asigurării complementarităţii şi demarcării între cele două Programe.</w:t>
      </w:r>
    </w:p>
    <w:p w:rsidR="00176B0B" w:rsidRPr="00176B0B" w:rsidRDefault="00176B0B" w:rsidP="00176B0B">
      <w:pPr>
        <w:spacing w:after="200" w:line="276" w:lineRule="auto"/>
        <w:rPr>
          <w:rFonts w:ascii="Calibri" w:eastAsia="Times New Roman" w:hAnsi="Calibri" w:cs="Arial"/>
          <w:i/>
        </w:rPr>
      </w:pPr>
      <w:r w:rsidRPr="00176B0B">
        <w:rPr>
          <w:rFonts w:ascii="Calibri" w:eastAsia="Times New Roman" w:hAnsi="Calibri" w:cs="Arial"/>
          <w:i/>
        </w:rPr>
        <w:t xml:space="preserve"> Exemplu: din PNA am accesat/voi accesa stupi, familii de albine... Din PNDR voi accesa centrifugă, topitor de ceară....</w:t>
      </w: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 xml:space="preserve">Descrierea fluxului tehnologic utilizat şi modalitatea prin care achiziţiile vor conduce la dezvoltarea exploataţiei apicole. </w:t>
      </w:r>
    </w:p>
    <w:p w:rsidR="00176B0B" w:rsidRPr="00176B0B" w:rsidRDefault="00176B0B" w:rsidP="00176B0B">
      <w:pPr>
        <w:ind w:right="148"/>
        <w:jc w:val="both"/>
        <w:rPr>
          <w:rFonts w:ascii="Calibri" w:eastAsia="Times New Roman" w:hAnsi="Calibri" w:cs="Arial"/>
          <w:i/>
        </w:rPr>
      </w:pPr>
      <w:r w:rsidRPr="00176B0B">
        <w:rPr>
          <w:rFonts w:ascii="Calibri" w:eastAsia="Times New Roman"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382"/>
        <w:gridCol w:w="2106"/>
        <w:gridCol w:w="2105"/>
      </w:tblGrid>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2014-2016</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2017-2019</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PNDR 2014-2020</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99"/>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1"/>
              </w:numPr>
              <w:ind w:right="148"/>
              <w:contextualSpacing/>
              <w:jc w:val="both"/>
              <w:rPr>
                <w:rFonts w:ascii="Calibri" w:eastAsia="Times New Roman" w:hAnsi="Calibri" w:cs="Arial"/>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3"/>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0"/>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2"/>
              </w:numPr>
              <w:ind w:right="148"/>
              <w:contextualSpacing/>
              <w:jc w:val="both"/>
              <w:rPr>
                <w:rFonts w:ascii="Calibri" w:eastAsia="Times New Roman"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4"/>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bl>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i/>
        </w:rPr>
      </w:pPr>
      <w:r w:rsidRPr="00176B0B">
        <w:rPr>
          <w:rFonts w:ascii="Calibri" w:eastAsia="Times New Roman"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176B0B" w:rsidRPr="00176B0B" w:rsidRDefault="00176B0B" w:rsidP="00176B0B">
      <w:pPr>
        <w:rPr>
          <w:rFonts w:ascii="Calibri" w:eastAsia="Times New Roman" w:hAnsi="Calibri" w:cs="Arial"/>
          <w:i/>
        </w:rPr>
      </w:pPr>
      <w:r w:rsidRPr="00176B0B">
        <w:rPr>
          <w:rFonts w:ascii="Calibri" w:eastAsia="Times New Roman" w:hAnsi="Calibri" w:cs="Arial"/>
          <w:i/>
        </w:rPr>
        <w:t>Cele declarate în prezentul document vor fi menţinute de la momentul depunerii Cererii de Finanţare până la acordarea celei de-a doua tranşe de sprijin din PNDR 2014-2020.  În caz contrar, solicitantul va deveni neeligibil.</w:t>
      </w:r>
    </w:p>
    <w:p w:rsidR="00176B0B" w:rsidRDefault="00176B0B" w:rsidP="006E7C86">
      <w:pPr>
        <w:ind w:left="90"/>
        <w:rPr>
          <w:rFonts w:ascii="Calibri" w:hAnsi="Calibri" w:cs="Arial"/>
          <w:i/>
        </w:rPr>
      </w:pPr>
    </w:p>
    <w:p w:rsidR="00176B0B" w:rsidRPr="006E7C86" w:rsidRDefault="00176B0B" w:rsidP="006E7C86">
      <w:pPr>
        <w:ind w:left="90"/>
        <w:rPr>
          <w:rFonts w:ascii="Calibri" w:hAnsi="Calibri" w:cs="Arial"/>
          <w:i/>
        </w:rPr>
      </w:pPr>
    </w:p>
    <w:sectPr w:rsidR="00176B0B" w:rsidRPr="006E7C86" w:rsidSect="002E2A14">
      <w:footerReference w:type="even" r:id="rId10"/>
      <w:footerReference w:type="default" r:id="rId11"/>
      <w:pgSz w:w="15840" w:h="12240" w:orient="landscape"/>
      <w:pgMar w:top="990"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2D" w:rsidRDefault="00AF562D">
      <w:r>
        <w:separator/>
      </w:r>
    </w:p>
  </w:endnote>
  <w:endnote w:type="continuationSeparator" w:id="0">
    <w:p w:rsidR="00AF562D" w:rsidRDefault="00AF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9C" w:rsidRDefault="003E649C"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49C" w:rsidRDefault="003E6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9C" w:rsidRDefault="003E649C"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A58">
      <w:rPr>
        <w:rStyle w:val="PageNumber"/>
        <w:noProof/>
      </w:rPr>
      <w:t>1</w:t>
    </w:r>
    <w:r>
      <w:rPr>
        <w:rStyle w:val="PageNumber"/>
      </w:rPr>
      <w:fldChar w:fldCharType="end"/>
    </w:r>
  </w:p>
  <w:p w:rsidR="003E649C" w:rsidRDefault="003E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2D" w:rsidRDefault="00AF562D">
      <w:r>
        <w:separator/>
      </w:r>
    </w:p>
  </w:footnote>
  <w:footnote w:type="continuationSeparator" w:id="0">
    <w:p w:rsidR="00AF562D" w:rsidRDefault="00AF562D">
      <w:r>
        <w:continuationSeparator/>
      </w:r>
    </w:p>
  </w:footnote>
  <w:footnote w:id="1">
    <w:p w:rsidR="003E649C" w:rsidRDefault="003E649C" w:rsidP="006E7C86">
      <w:pPr>
        <w:pStyle w:val="FootnoteText"/>
        <w:jc w:val="both"/>
      </w:pPr>
      <w:r w:rsidRPr="00DF7366">
        <w:rPr>
          <w:rStyle w:val="FootnoteReference"/>
        </w:rPr>
        <w:footnoteRef/>
      </w:r>
      <w:r w:rsidRPr="00DF7366">
        <w:t xml:space="preserve"> </w:t>
      </w:r>
      <w:r w:rsidRPr="00DF7366">
        <w:rPr>
          <w:rFonts w:ascii="Calibri" w:eastAsia="Times New Roman" w:hAnsi="Calibri" w:cs="Arial"/>
        </w:rPr>
        <w:t xml:space="preserve">Se detaliază condițiile </w:t>
      </w:r>
      <w:r w:rsidRPr="007619F2">
        <w:rPr>
          <w:rFonts w:ascii="Calibri" w:eastAsia="Times New Roman" w:hAnsi="Calibri" w:cs="Arial"/>
        </w:rPr>
        <w:t>minime privind bunăstarea animalelor/ păsărilor prevăzute de legislația națională în vigoare,</w:t>
      </w:r>
      <w:r w:rsidRPr="007619F2">
        <w:rPr>
          <w:rFonts w:ascii="Calibri" w:hAnsi="Calibri" w:cs="Arial"/>
        </w:rPr>
        <w:t xml:space="preserve"> inclusiv elementele privind dimensionarea adăposturilor pentru animale în corelare cu numărul animalelor deţinute în exploataţie conform elementelor recomandărilor de bune practici şi standarde minime de</w:t>
      </w:r>
      <w:r w:rsidRPr="00330E91">
        <w:rPr>
          <w:rFonts w:ascii="Calibri" w:hAnsi="Calibri" w:cs="Arial"/>
        </w:rPr>
        <w:t xml:space="preserve"> bunăstarea animalelor ANSVSA precum</w:t>
      </w:r>
      <w:r w:rsidRPr="003E649C">
        <w:rPr>
          <w:rFonts w:ascii="Calibri" w:eastAsia="Times New Roman" w:hAnsi="Calibri" w:cs="Arial"/>
        </w:rPr>
        <w:t xml:space="preserve"> </w:t>
      </w:r>
      <w:r w:rsidRPr="00243C73">
        <w:rPr>
          <w:rFonts w:ascii="Calibri" w:eastAsia="Times New Roman" w:hAnsi="Calibri" w:cs="Arial"/>
        </w:rPr>
        <w:t>şi modul de îndeplinire al acestora</w:t>
      </w:r>
    </w:p>
  </w:footnote>
  <w:footnote w:id="2">
    <w:p w:rsidR="003E649C" w:rsidRPr="00952629" w:rsidRDefault="003E649C" w:rsidP="007E36FD">
      <w:pPr>
        <w:pStyle w:val="FootnoteText"/>
        <w:rPr>
          <w:rFonts w:ascii="Calibri" w:hAnsi="Calibri"/>
          <w:i/>
        </w:rPr>
      </w:pPr>
      <w:r w:rsidRPr="00952629">
        <w:rPr>
          <w:rStyle w:val="FootnoteReference"/>
          <w:rFonts w:ascii="Calibri" w:hAnsi="Calibri"/>
          <w:i/>
        </w:rPr>
        <w:footnoteRef/>
      </w:r>
      <w:r w:rsidRPr="00952629">
        <w:rPr>
          <w:rFonts w:ascii="Calibri" w:hAnsi="Calibri"/>
          <w:i/>
        </w:rPr>
        <w:t xml:space="preserve"> Conform prevederilor Capitolului 14 „Informații privind complementaritatea’’ din PNDR 2014-2020,cu privire la evitarea dublei finanțări, nu pot fi finanțate prin PNDR acțiunile eligibile prin Programul Național de Sprijin al Sectorului Vitivinicol 2014-2018 (PNS aprobat prin HG nr.578/2014, cu modificările și completările ulterioare)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6pt" o:bullet="t">
        <v:imagedata r:id="rId1" o:title="BD21300_"/>
      </v:shape>
    </w:pict>
  </w:numPicBullet>
  <w:numPicBullet w:numPicBulletId="1">
    <w:pict>
      <v:shape id="_x0000_i1026" type="#_x0000_t75" style="width:11.4pt;height:11.4pt" o:bullet="t">
        <v:imagedata r:id="rId2" o:title="clip_image001"/>
      </v:shape>
    </w:pict>
  </w:numPicBullet>
  <w:numPicBullet w:numPicBulletId="2">
    <w:pict>
      <v:shape id="_x0000_i1027" type="#_x0000_t75" style="width:11.4pt;height:11.4pt" o:bullet="t">
        <v:imagedata r:id="rId3" o:title="mso1D"/>
      </v:shape>
    </w:pict>
  </w:numPicBullet>
  <w:abstractNum w:abstractNumId="0"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372"/>
    <w:multiLevelType w:val="hybridMultilevel"/>
    <w:tmpl w:val="9036F4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63DC"/>
    <w:multiLevelType w:val="hybridMultilevel"/>
    <w:tmpl w:val="DA767922"/>
    <w:lvl w:ilvl="0" w:tplc="F6F4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0" w15:restartNumberingAfterBreak="0">
    <w:nsid w:val="0F5C773A"/>
    <w:multiLevelType w:val="hybridMultilevel"/>
    <w:tmpl w:val="009C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E15881"/>
    <w:multiLevelType w:val="hybridMultilevel"/>
    <w:tmpl w:val="9B3E2D4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10BA6F11"/>
    <w:multiLevelType w:val="hybridMultilevel"/>
    <w:tmpl w:val="7870C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1077C5D"/>
    <w:multiLevelType w:val="hybridMultilevel"/>
    <w:tmpl w:val="7BD4E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C452831"/>
    <w:multiLevelType w:val="hybridMultilevel"/>
    <w:tmpl w:val="457ADA62"/>
    <w:lvl w:ilvl="0" w:tplc="A4F864FA">
      <w:start w:val="1"/>
      <w:numFmt w:val="decimal"/>
      <w:lvlText w:val="%1."/>
      <w:lvlJc w:val="left"/>
      <w:pPr>
        <w:ind w:left="360" w:hanging="360"/>
      </w:pPr>
      <w:rPr>
        <w:rFonts w:ascii="Calibri"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15:restartNumberingAfterBreak="0">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D94016"/>
    <w:multiLevelType w:val="hybridMultilevel"/>
    <w:tmpl w:val="95B24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2E5C43C5"/>
    <w:multiLevelType w:val="hybridMultilevel"/>
    <w:tmpl w:val="3864B06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A93C12"/>
    <w:multiLevelType w:val="hybridMultilevel"/>
    <w:tmpl w:val="3EEAFA9A"/>
    <w:lvl w:ilvl="0" w:tplc="CF72D8A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3" w15:restartNumberingAfterBreak="0">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813A5E"/>
    <w:multiLevelType w:val="hybridMultilevel"/>
    <w:tmpl w:val="C9B0F406"/>
    <w:lvl w:ilvl="0" w:tplc="04180007">
      <w:start w:val="1"/>
      <w:numFmt w:val="bullet"/>
      <w:lvlText w:val=""/>
      <w:lvlPicBulletId w:val="2"/>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FA64FC7"/>
    <w:multiLevelType w:val="hybridMultilevel"/>
    <w:tmpl w:val="423A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193423A"/>
    <w:multiLevelType w:val="hybridMultilevel"/>
    <w:tmpl w:val="E890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8" w15:restartNumberingAfterBreak="0">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15:restartNumberingAfterBreak="0">
    <w:nsid w:val="5C6C770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61706F"/>
    <w:multiLevelType w:val="hybridMultilevel"/>
    <w:tmpl w:val="179AD54E"/>
    <w:lvl w:ilvl="0" w:tplc="0418000B">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69" w15:restartNumberingAfterBreak="0">
    <w:nsid w:val="64414CD9"/>
    <w:multiLevelType w:val="hybridMultilevel"/>
    <w:tmpl w:val="F02EA5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3069FB"/>
    <w:multiLevelType w:val="hybridMultilevel"/>
    <w:tmpl w:val="7CA06690"/>
    <w:lvl w:ilvl="0" w:tplc="04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AF5768"/>
    <w:multiLevelType w:val="hybridMultilevel"/>
    <w:tmpl w:val="E05A7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775479"/>
    <w:multiLevelType w:val="hybridMultilevel"/>
    <w:tmpl w:val="B4F2566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1" w15:restartNumberingAfterBreak="0">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15:restartNumberingAfterBreak="0">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137717"/>
    <w:multiLevelType w:val="hybridMultilevel"/>
    <w:tmpl w:val="E702E114"/>
    <w:lvl w:ilvl="0" w:tplc="39FCE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51D209E"/>
    <w:multiLevelType w:val="hybridMultilevel"/>
    <w:tmpl w:val="289C5896"/>
    <w:lvl w:ilvl="0" w:tplc="5FD03FF6">
      <w:start w:val="1"/>
      <w:numFmt w:val="decimal"/>
      <w:lvlText w:val="%1."/>
      <w:lvlJc w:val="left"/>
      <w:pPr>
        <w:ind w:left="720" w:hanging="360"/>
      </w:pPr>
      <w:rPr>
        <w:rFonts w:cs="Arial"/>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7" w15:restartNumberingAfterBreak="0">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8" w15:restartNumberingAfterBreak="0">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15:restartNumberingAfterBreak="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9EA634E"/>
    <w:multiLevelType w:val="hybridMultilevel"/>
    <w:tmpl w:val="C9BCE686"/>
    <w:lvl w:ilvl="0" w:tplc="04180007">
      <w:start w:val="1"/>
      <w:numFmt w:val="bullet"/>
      <w:lvlText w:val=""/>
      <w:lvlPicBulletId w:val="2"/>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2" w15:restartNumberingAfterBreak="0">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E6F3EF2"/>
    <w:multiLevelType w:val="hybridMultilevel"/>
    <w:tmpl w:val="4208C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15:restartNumberingAfterBreak="0">
    <w:nsid w:val="7EDA4E24"/>
    <w:multiLevelType w:val="hybridMultilevel"/>
    <w:tmpl w:val="6666E4E2"/>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15:restartNumberingAfterBreak="0">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0"/>
  </w:num>
  <w:num w:numId="4">
    <w:abstractNumId w:val="5"/>
  </w:num>
  <w:num w:numId="5">
    <w:abstractNumId w:val="65"/>
  </w:num>
  <w:num w:numId="6">
    <w:abstractNumId w:val="66"/>
  </w:num>
  <w:num w:numId="7">
    <w:abstractNumId w:val="76"/>
  </w:num>
  <w:num w:numId="8">
    <w:abstractNumId w:val="9"/>
  </w:num>
  <w:num w:numId="9">
    <w:abstractNumId w:val="93"/>
  </w:num>
  <w:num w:numId="10">
    <w:abstractNumId w:val="89"/>
  </w:num>
  <w:num w:numId="11">
    <w:abstractNumId w:val="75"/>
  </w:num>
  <w:num w:numId="12">
    <w:abstractNumId w:val="35"/>
  </w:num>
  <w:num w:numId="13">
    <w:abstractNumId w:val="47"/>
  </w:num>
  <w:num w:numId="14">
    <w:abstractNumId w:val="94"/>
  </w:num>
  <w:num w:numId="15">
    <w:abstractNumId w:val="18"/>
  </w:num>
  <w:num w:numId="16">
    <w:abstractNumId w:val="23"/>
  </w:num>
  <w:num w:numId="17">
    <w:abstractNumId w:val="4"/>
  </w:num>
  <w:num w:numId="18">
    <w:abstractNumId w:val="36"/>
  </w:num>
  <w:num w:numId="19">
    <w:abstractNumId w:val="1"/>
  </w:num>
  <w:num w:numId="20">
    <w:abstractNumId w:val="67"/>
  </w:num>
  <w:num w:numId="21">
    <w:abstractNumId w:val="72"/>
  </w:num>
  <w:num w:numId="22">
    <w:abstractNumId w:val="88"/>
  </w:num>
  <w:num w:numId="23">
    <w:abstractNumId w:val="74"/>
  </w:num>
  <w:num w:numId="24">
    <w:abstractNumId w:val="11"/>
  </w:num>
  <w:num w:numId="25">
    <w:abstractNumId w:val="49"/>
  </w:num>
  <w:num w:numId="26">
    <w:abstractNumId w:val="29"/>
  </w:num>
  <w:num w:numId="27">
    <w:abstractNumId w:val="24"/>
  </w:num>
  <w:num w:numId="28">
    <w:abstractNumId w:val="28"/>
  </w:num>
  <w:num w:numId="29">
    <w:abstractNumId w:val="61"/>
  </w:num>
  <w:num w:numId="30">
    <w:abstractNumId w:val="43"/>
  </w:num>
  <w:num w:numId="31">
    <w:abstractNumId w:val="48"/>
  </w:num>
  <w:num w:numId="32">
    <w:abstractNumId w:val="22"/>
  </w:num>
  <w:num w:numId="33">
    <w:abstractNumId w:val="37"/>
  </w:num>
  <w:num w:numId="34">
    <w:abstractNumId w:val="56"/>
  </w:num>
  <w:num w:numId="35">
    <w:abstractNumId w:val="71"/>
  </w:num>
  <w:num w:numId="36">
    <w:abstractNumId w:val="87"/>
  </w:num>
  <w:num w:numId="37">
    <w:abstractNumId w:val="25"/>
  </w:num>
  <w:num w:numId="38">
    <w:abstractNumId w:val="54"/>
  </w:num>
  <w:num w:numId="39">
    <w:abstractNumId w:val="58"/>
  </w:num>
  <w:num w:numId="40">
    <w:abstractNumId w:val="33"/>
  </w:num>
  <w:num w:numId="41">
    <w:abstractNumId w:val="19"/>
  </w:num>
  <w:num w:numId="42">
    <w:abstractNumId w:val="63"/>
  </w:num>
  <w:num w:numId="43">
    <w:abstractNumId w:val="2"/>
  </w:num>
  <w:num w:numId="44">
    <w:abstractNumId w:val="81"/>
  </w:num>
  <w:num w:numId="45">
    <w:abstractNumId w:val="30"/>
  </w:num>
  <w:num w:numId="46">
    <w:abstractNumId w:val="38"/>
  </w:num>
  <w:num w:numId="47">
    <w:abstractNumId w:val="70"/>
  </w:num>
  <w:num w:numId="48">
    <w:abstractNumId w:val="7"/>
  </w:num>
  <w:num w:numId="49">
    <w:abstractNumId w:val="27"/>
  </w:num>
  <w:num w:numId="50">
    <w:abstractNumId w:val="97"/>
  </w:num>
  <w:num w:numId="51">
    <w:abstractNumId w:val="46"/>
  </w:num>
  <w:num w:numId="52">
    <w:abstractNumId w:val="17"/>
  </w:num>
  <w:num w:numId="53">
    <w:abstractNumId w:val="80"/>
  </w:num>
  <w:num w:numId="54">
    <w:abstractNumId w:val="6"/>
  </w:num>
  <w:num w:numId="55">
    <w:abstractNumId w:val="84"/>
  </w:num>
  <w:num w:numId="56">
    <w:abstractNumId w:val="82"/>
  </w:num>
  <w:num w:numId="57">
    <w:abstractNumId w:val="83"/>
  </w:num>
  <w:num w:numId="58">
    <w:abstractNumId w:val="57"/>
  </w:num>
  <w:num w:numId="59">
    <w:abstractNumId w:val="79"/>
  </w:num>
  <w:num w:numId="60">
    <w:abstractNumId w:val="51"/>
  </w:num>
  <w:num w:numId="61">
    <w:abstractNumId w:val="32"/>
  </w:num>
  <w:num w:numId="62">
    <w:abstractNumId w:val="92"/>
  </w:num>
  <w:num w:numId="63">
    <w:abstractNumId w:val="12"/>
  </w:num>
  <w:num w:numId="64">
    <w:abstractNumId w:val="45"/>
  </w:num>
  <w:num w:numId="65">
    <w:abstractNumId w:val="59"/>
  </w:num>
  <w:num w:numId="66">
    <w:abstractNumId w:val="42"/>
  </w:num>
  <w:num w:numId="67">
    <w:abstractNumId w:val="77"/>
  </w:num>
  <w:num w:numId="68">
    <w:abstractNumId w:val="10"/>
  </w:num>
  <w:num w:numId="69">
    <w:abstractNumId w:val="10"/>
  </w:num>
  <w:num w:numId="70">
    <w:abstractNumId w:val="10"/>
    <w:lvlOverride w:ilvl="0"/>
    <w:lvlOverride w:ilvl="1"/>
    <w:lvlOverride w:ilvl="2"/>
    <w:lvlOverride w:ilvl="3"/>
    <w:lvlOverride w:ilvl="4"/>
    <w:lvlOverride w:ilvl="5"/>
    <w:lvlOverride w:ilvl="6"/>
    <w:lvlOverride w:ilvl="7"/>
    <w:lvlOverride w:ilvl="8"/>
  </w:num>
  <w:num w:numId="71">
    <w:abstractNumId w:val="96"/>
    <w:lvlOverride w:ilvl="0"/>
    <w:lvlOverride w:ilvl="1"/>
    <w:lvlOverride w:ilvl="2"/>
    <w:lvlOverride w:ilvl="3"/>
    <w:lvlOverride w:ilvl="4"/>
    <w:lvlOverride w:ilvl="5"/>
    <w:lvlOverride w:ilvl="6"/>
    <w:lvlOverride w:ilvl="7"/>
    <w:lvlOverride w:ilvl="8"/>
  </w:num>
  <w:num w:numId="72">
    <w:abstractNumId w:val="96"/>
  </w:num>
  <w:num w:numId="73">
    <w:abstractNumId w:val="44"/>
  </w:num>
  <w:num w:numId="74">
    <w:abstractNumId w:val="55"/>
  </w:num>
  <w:num w:numId="75">
    <w:abstractNumId w:val="64"/>
  </w:num>
  <w:num w:numId="76">
    <w:abstractNumId w:val="13"/>
  </w:num>
  <w:num w:numId="77">
    <w:abstractNumId w:val="91"/>
  </w:num>
  <w:num w:numId="78">
    <w:abstractNumId w:val="26"/>
  </w:num>
  <w:num w:numId="79">
    <w:abstractNumId w:val="69"/>
  </w:num>
  <w:num w:numId="80">
    <w:abstractNumId w:val="95"/>
  </w:num>
  <w:num w:numId="81">
    <w:abstractNumId w:val="32"/>
    <w:lvlOverride w:ilvl="0"/>
    <w:lvlOverride w:ilvl="1"/>
    <w:lvlOverride w:ilvl="2"/>
    <w:lvlOverride w:ilvl="3"/>
    <w:lvlOverride w:ilvl="4"/>
    <w:lvlOverride w:ilvl="5"/>
    <w:lvlOverride w:ilvl="6"/>
    <w:lvlOverride w:ilvl="7"/>
    <w:lvlOverride w:ilvl="8"/>
  </w:num>
  <w:num w:numId="82">
    <w:abstractNumId w:val="79"/>
    <w:lvlOverride w:ilvl="0"/>
    <w:lvlOverride w:ilvl="1"/>
    <w:lvlOverride w:ilvl="2"/>
    <w:lvlOverride w:ilvl="3"/>
    <w:lvlOverride w:ilvl="4"/>
    <w:lvlOverride w:ilvl="5"/>
    <w:lvlOverride w:ilvl="6"/>
    <w:lvlOverride w:ilvl="7"/>
    <w:lvlOverride w:ilvl="8"/>
  </w:num>
  <w:num w:numId="83">
    <w:abstractNumId w:val="3"/>
  </w:num>
  <w:num w:numId="84">
    <w:abstractNumId w:val="62"/>
  </w:num>
  <w:num w:numId="85">
    <w:abstractNumId w:val="50"/>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68"/>
  </w:num>
  <w:num w:numId="92">
    <w:abstractNumId w:val="15"/>
  </w:num>
  <w:num w:numId="93">
    <w:abstractNumId w:val="78"/>
    <w:lvlOverride w:ilvl="0"/>
    <w:lvlOverride w:ilvl="1"/>
    <w:lvlOverride w:ilvl="2"/>
    <w:lvlOverride w:ilvl="3"/>
    <w:lvlOverride w:ilvl="4"/>
    <w:lvlOverride w:ilvl="5"/>
    <w:lvlOverride w:ilvl="6"/>
    <w:lvlOverride w:ilvl="7"/>
    <w:lvlOverride w:ilvl="8"/>
  </w:num>
  <w:num w:numId="94">
    <w:abstractNumId w:val="3"/>
    <w:lvlOverride w:ilvl="0"/>
    <w:lvlOverride w:ilvl="1"/>
    <w:lvlOverride w:ilvl="2"/>
    <w:lvlOverride w:ilvl="3"/>
    <w:lvlOverride w:ilvl="4"/>
    <w:lvlOverride w:ilvl="5"/>
    <w:lvlOverride w:ilvl="6"/>
    <w:lvlOverride w:ilvl="7"/>
    <w:lvlOverride w:ilvl="8"/>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41"/>
  </w:num>
  <w:num w:numId="98">
    <w:abstractNumId w:val="20"/>
  </w:num>
  <w:num w:numId="99">
    <w:abstractNumId w:val="14"/>
  </w:num>
  <w:num w:numId="100">
    <w:abstractNumId w:val="8"/>
  </w:num>
  <w:num w:numId="101">
    <w:abstractNumId w:val="60"/>
  </w:num>
  <w:num w:numId="102">
    <w:abstractNumId w:val="90"/>
  </w:num>
  <w:num w:numId="103">
    <w:abstractNumId w:val="52"/>
  </w:num>
  <w:num w:numId="104">
    <w:abstractNumId w:val="3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DD"/>
    <w:rsid w:val="00000E64"/>
    <w:rsid w:val="00001738"/>
    <w:rsid w:val="00002714"/>
    <w:rsid w:val="00002744"/>
    <w:rsid w:val="000036D8"/>
    <w:rsid w:val="00003B08"/>
    <w:rsid w:val="00004063"/>
    <w:rsid w:val="00004D6E"/>
    <w:rsid w:val="0000636E"/>
    <w:rsid w:val="00006909"/>
    <w:rsid w:val="0000790A"/>
    <w:rsid w:val="00011E22"/>
    <w:rsid w:val="00013AEA"/>
    <w:rsid w:val="000143AD"/>
    <w:rsid w:val="000146E0"/>
    <w:rsid w:val="00016C5F"/>
    <w:rsid w:val="00016DBD"/>
    <w:rsid w:val="000179C3"/>
    <w:rsid w:val="00022423"/>
    <w:rsid w:val="00022CAA"/>
    <w:rsid w:val="00025B42"/>
    <w:rsid w:val="00026E9F"/>
    <w:rsid w:val="00030E9B"/>
    <w:rsid w:val="00031479"/>
    <w:rsid w:val="00032A55"/>
    <w:rsid w:val="00032B91"/>
    <w:rsid w:val="000340AF"/>
    <w:rsid w:val="00035D9A"/>
    <w:rsid w:val="000364D9"/>
    <w:rsid w:val="0004080D"/>
    <w:rsid w:val="00042A1A"/>
    <w:rsid w:val="00045E44"/>
    <w:rsid w:val="00046F25"/>
    <w:rsid w:val="000500A4"/>
    <w:rsid w:val="00052B7C"/>
    <w:rsid w:val="00053024"/>
    <w:rsid w:val="000539EC"/>
    <w:rsid w:val="00056194"/>
    <w:rsid w:val="00056752"/>
    <w:rsid w:val="000569FC"/>
    <w:rsid w:val="0005737B"/>
    <w:rsid w:val="0005753F"/>
    <w:rsid w:val="00057567"/>
    <w:rsid w:val="000575DC"/>
    <w:rsid w:val="00060076"/>
    <w:rsid w:val="00060D7B"/>
    <w:rsid w:val="00061C31"/>
    <w:rsid w:val="00062948"/>
    <w:rsid w:val="00062DC6"/>
    <w:rsid w:val="00062DEA"/>
    <w:rsid w:val="0006302C"/>
    <w:rsid w:val="000656E8"/>
    <w:rsid w:val="00066A4E"/>
    <w:rsid w:val="00066BAF"/>
    <w:rsid w:val="00067622"/>
    <w:rsid w:val="00070EDF"/>
    <w:rsid w:val="00070FC9"/>
    <w:rsid w:val="000719E3"/>
    <w:rsid w:val="000724F9"/>
    <w:rsid w:val="00073A29"/>
    <w:rsid w:val="0007437D"/>
    <w:rsid w:val="00074D2B"/>
    <w:rsid w:val="00075B40"/>
    <w:rsid w:val="0007623E"/>
    <w:rsid w:val="000807CE"/>
    <w:rsid w:val="00082368"/>
    <w:rsid w:val="00082F7A"/>
    <w:rsid w:val="00086204"/>
    <w:rsid w:val="00091D1B"/>
    <w:rsid w:val="00093FCE"/>
    <w:rsid w:val="00094550"/>
    <w:rsid w:val="000947E7"/>
    <w:rsid w:val="00096CB6"/>
    <w:rsid w:val="00097622"/>
    <w:rsid w:val="000A0DD2"/>
    <w:rsid w:val="000A2D92"/>
    <w:rsid w:val="000A3C5B"/>
    <w:rsid w:val="000A52A3"/>
    <w:rsid w:val="000A6142"/>
    <w:rsid w:val="000B01CA"/>
    <w:rsid w:val="000B1278"/>
    <w:rsid w:val="000B1573"/>
    <w:rsid w:val="000B23EA"/>
    <w:rsid w:val="000B31D9"/>
    <w:rsid w:val="000B5A4F"/>
    <w:rsid w:val="000B720F"/>
    <w:rsid w:val="000B74B4"/>
    <w:rsid w:val="000B7D17"/>
    <w:rsid w:val="000C0A6A"/>
    <w:rsid w:val="000C1072"/>
    <w:rsid w:val="000C12D9"/>
    <w:rsid w:val="000C1D16"/>
    <w:rsid w:val="000C20F0"/>
    <w:rsid w:val="000C20FB"/>
    <w:rsid w:val="000C219B"/>
    <w:rsid w:val="000C23B3"/>
    <w:rsid w:val="000C2404"/>
    <w:rsid w:val="000C2CAD"/>
    <w:rsid w:val="000C3B0F"/>
    <w:rsid w:val="000C402B"/>
    <w:rsid w:val="000C517E"/>
    <w:rsid w:val="000C6677"/>
    <w:rsid w:val="000C67D0"/>
    <w:rsid w:val="000C6E30"/>
    <w:rsid w:val="000C7E0F"/>
    <w:rsid w:val="000D0FFA"/>
    <w:rsid w:val="000D1E78"/>
    <w:rsid w:val="000D2A1F"/>
    <w:rsid w:val="000D2E4F"/>
    <w:rsid w:val="000D4936"/>
    <w:rsid w:val="000D56E9"/>
    <w:rsid w:val="000D70E8"/>
    <w:rsid w:val="000E0755"/>
    <w:rsid w:val="000E11DF"/>
    <w:rsid w:val="000E306C"/>
    <w:rsid w:val="000E6392"/>
    <w:rsid w:val="000E6AC8"/>
    <w:rsid w:val="000E6B9B"/>
    <w:rsid w:val="000F086A"/>
    <w:rsid w:val="000F14AC"/>
    <w:rsid w:val="000F1B4D"/>
    <w:rsid w:val="000F29D5"/>
    <w:rsid w:val="000F3746"/>
    <w:rsid w:val="000F43DB"/>
    <w:rsid w:val="000F4B49"/>
    <w:rsid w:val="000F7D2A"/>
    <w:rsid w:val="00100A4C"/>
    <w:rsid w:val="0010226F"/>
    <w:rsid w:val="00102AFC"/>
    <w:rsid w:val="00102C9B"/>
    <w:rsid w:val="001032CC"/>
    <w:rsid w:val="00105984"/>
    <w:rsid w:val="0010730B"/>
    <w:rsid w:val="00110D95"/>
    <w:rsid w:val="00110FA1"/>
    <w:rsid w:val="00113684"/>
    <w:rsid w:val="00114786"/>
    <w:rsid w:val="0012157D"/>
    <w:rsid w:val="00121716"/>
    <w:rsid w:val="00122255"/>
    <w:rsid w:val="00123176"/>
    <w:rsid w:val="0012387E"/>
    <w:rsid w:val="00123FBB"/>
    <w:rsid w:val="00125C36"/>
    <w:rsid w:val="0012600A"/>
    <w:rsid w:val="00126A82"/>
    <w:rsid w:val="00126B3E"/>
    <w:rsid w:val="00127F93"/>
    <w:rsid w:val="001306FB"/>
    <w:rsid w:val="00131B1E"/>
    <w:rsid w:val="001320BD"/>
    <w:rsid w:val="00133208"/>
    <w:rsid w:val="00133397"/>
    <w:rsid w:val="0013477D"/>
    <w:rsid w:val="00135629"/>
    <w:rsid w:val="00141FAF"/>
    <w:rsid w:val="001429C2"/>
    <w:rsid w:val="00142E69"/>
    <w:rsid w:val="001430F5"/>
    <w:rsid w:val="00144E20"/>
    <w:rsid w:val="00147347"/>
    <w:rsid w:val="001477D2"/>
    <w:rsid w:val="00147828"/>
    <w:rsid w:val="00147A71"/>
    <w:rsid w:val="00147EE2"/>
    <w:rsid w:val="00150609"/>
    <w:rsid w:val="00152257"/>
    <w:rsid w:val="001522C9"/>
    <w:rsid w:val="00153A69"/>
    <w:rsid w:val="00154712"/>
    <w:rsid w:val="001551D4"/>
    <w:rsid w:val="001560BB"/>
    <w:rsid w:val="001611BA"/>
    <w:rsid w:val="001612C6"/>
    <w:rsid w:val="0016186F"/>
    <w:rsid w:val="00161A93"/>
    <w:rsid w:val="00162418"/>
    <w:rsid w:val="0016770E"/>
    <w:rsid w:val="0017091B"/>
    <w:rsid w:val="00172145"/>
    <w:rsid w:val="00172AB6"/>
    <w:rsid w:val="00173259"/>
    <w:rsid w:val="00173C78"/>
    <w:rsid w:val="00175032"/>
    <w:rsid w:val="00176331"/>
    <w:rsid w:val="00176B0B"/>
    <w:rsid w:val="001770CC"/>
    <w:rsid w:val="001779D0"/>
    <w:rsid w:val="0018219E"/>
    <w:rsid w:val="00182414"/>
    <w:rsid w:val="00183550"/>
    <w:rsid w:val="001846EB"/>
    <w:rsid w:val="001913B7"/>
    <w:rsid w:val="001927C2"/>
    <w:rsid w:val="0019374E"/>
    <w:rsid w:val="00194070"/>
    <w:rsid w:val="001949A0"/>
    <w:rsid w:val="0019534C"/>
    <w:rsid w:val="001959DD"/>
    <w:rsid w:val="001A14A6"/>
    <w:rsid w:val="001A3AF5"/>
    <w:rsid w:val="001A410F"/>
    <w:rsid w:val="001A4433"/>
    <w:rsid w:val="001A6338"/>
    <w:rsid w:val="001A6FEF"/>
    <w:rsid w:val="001B1511"/>
    <w:rsid w:val="001B2C4C"/>
    <w:rsid w:val="001B2F6E"/>
    <w:rsid w:val="001B3375"/>
    <w:rsid w:val="001B36AC"/>
    <w:rsid w:val="001B4C80"/>
    <w:rsid w:val="001B5098"/>
    <w:rsid w:val="001B55B3"/>
    <w:rsid w:val="001B5C61"/>
    <w:rsid w:val="001B683C"/>
    <w:rsid w:val="001B74FB"/>
    <w:rsid w:val="001B7F29"/>
    <w:rsid w:val="001C09EA"/>
    <w:rsid w:val="001C0AAC"/>
    <w:rsid w:val="001C0D28"/>
    <w:rsid w:val="001C128F"/>
    <w:rsid w:val="001C239B"/>
    <w:rsid w:val="001C3E64"/>
    <w:rsid w:val="001C46DC"/>
    <w:rsid w:val="001C49DD"/>
    <w:rsid w:val="001C519D"/>
    <w:rsid w:val="001C5B35"/>
    <w:rsid w:val="001C7A40"/>
    <w:rsid w:val="001D0BFE"/>
    <w:rsid w:val="001D1268"/>
    <w:rsid w:val="001D1734"/>
    <w:rsid w:val="001D2700"/>
    <w:rsid w:val="001D311E"/>
    <w:rsid w:val="001D65AF"/>
    <w:rsid w:val="001D73C9"/>
    <w:rsid w:val="001D7B28"/>
    <w:rsid w:val="001E12CA"/>
    <w:rsid w:val="001E2B75"/>
    <w:rsid w:val="001E2E8E"/>
    <w:rsid w:val="001E3C61"/>
    <w:rsid w:val="001E49A0"/>
    <w:rsid w:val="001E5BB9"/>
    <w:rsid w:val="001E7D72"/>
    <w:rsid w:val="001F1936"/>
    <w:rsid w:val="001F42B3"/>
    <w:rsid w:val="001F4A17"/>
    <w:rsid w:val="001F4F8E"/>
    <w:rsid w:val="001F50B7"/>
    <w:rsid w:val="001F5995"/>
    <w:rsid w:val="001F5CC8"/>
    <w:rsid w:val="001F5D59"/>
    <w:rsid w:val="001F69DB"/>
    <w:rsid w:val="001F769C"/>
    <w:rsid w:val="002008E4"/>
    <w:rsid w:val="002020F7"/>
    <w:rsid w:val="00203E58"/>
    <w:rsid w:val="00206747"/>
    <w:rsid w:val="00212853"/>
    <w:rsid w:val="00215898"/>
    <w:rsid w:val="00216D8E"/>
    <w:rsid w:val="00217BCB"/>
    <w:rsid w:val="002225F2"/>
    <w:rsid w:val="00223124"/>
    <w:rsid w:val="002233CF"/>
    <w:rsid w:val="00223BA3"/>
    <w:rsid w:val="00223FFF"/>
    <w:rsid w:val="00224204"/>
    <w:rsid w:val="002247E8"/>
    <w:rsid w:val="0022722C"/>
    <w:rsid w:val="002272FD"/>
    <w:rsid w:val="00230A3A"/>
    <w:rsid w:val="00231EC7"/>
    <w:rsid w:val="002326BC"/>
    <w:rsid w:val="0023278A"/>
    <w:rsid w:val="00233E1F"/>
    <w:rsid w:val="00234967"/>
    <w:rsid w:val="00236126"/>
    <w:rsid w:val="00236D11"/>
    <w:rsid w:val="00236F27"/>
    <w:rsid w:val="00240544"/>
    <w:rsid w:val="00241601"/>
    <w:rsid w:val="00243C73"/>
    <w:rsid w:val="002477D6"/>
    <w:rsid w:val="002502C9"/>
    <w:rsid w:val="00251C82"/>
    <w:rsid w:val="00252B82"/>
    <w:rsid w:val="0025355C"/>
    <w:rsid w:val="00253E6B"/>
    <w:rsid w:val="00253F54"/>
    <w:rsid w:val="0025613C"/>
    <w:rsid w:val="0025753B"/>
    <w:rsid w:val="00260055"/>
    <w:rsid w:val="00260E85"/>
    <w:rsid w:val="00262D02"/>
    <w:rsid w:val="002640DC"/>
    <w:rsid w:val="002644C3"/>
    <w:rsid w:val="00264876"/>
    <w:rsid w:val="00264DC7"/>
    <w:rsid w:val="002679FB"/>
    <w:rsid w:val="00267B02"/>
    <w:rsid w:val="00270630"/>
    <w:rsid w:val="00271896"/>
    <w:rsid w:val="0027267B"/>
    <w:rsid w:val="00272704"/>
    <w:rsid w:val="002727AC"/>
    <w:rsid w:val="00272B7A"/>
    <w:rsid w:val="002746AB"/>
    <w:rsid w:val="00274983"/>
    <w:rsid w:val="00276D39"/>
    <w:rsid w:val="00276F15"/>
    <w:rsid w:val="00277D2A"/>
    <w:rsid w:val="002815B9"/>
    <w:rsid w:val="00281DE2"/>
    <w:rsid w:val="00282453"/>
    <w:rsid w:val="002829E7"/>
    <w:rsid w:val="00284586"/>
    <w:rsid w:val="00285B01"/>
    <w:rsid w:val="00291372"/>
    <w:rsid w:val="0029300A"/>
    <w:rsid w:val="00294A5A"/>
    <w:rsid w:val="00296A01"/>
    <w:rsid w:val="00297EF2"/>
    <w:rsid w:val="002A0509"/>
    <w:rsid w:val="002A0D59"/>
    <w:rsid w:val="002A2910"/>
    <w:rsid w:val="002A4D60"/>
    <w:rsid w:val="002A5FE8"/>
    <w:rsid w:val="002A643A"/>
    <w:rsid w:val="002A769C"/>
    <w:rsid w:val="002A777F"/>
    <w:rsid w:val="002B06B9"/>
    <w:rsid w:val="002B2035"/>
    <w:rsid w:val="002B2987"/>
    <w:rsid w:val="002B3AEE"/>
    <w:rsid w:val="002B40FC"/>
    <w:rsid w:val="002C0BEE"/>
    <w:rsid w:val="002C228A"/>
    <w:rsid w:val="002C4723"/>
    <w:rsid w:val="002C4EED"/>
    <w:rsid w:val="002C56DE"/>
    <w:rsid w:val="002C5DAD"/>
    <w:rsid w:val="002D1586"/>
    <w:rsid w:val="002D1F96"/>
    <w:rsid w:val="002D219F"/>
    <w:rsid w:val="002D25E2"/>
    <w:rsid w:val="002D32F5"/>
    <w:rsid w:val="002D3761"/>
    <w:rsid w:val="002D38F6"/>
    <w:rsid w:val="002D3B0A"/>
    <w:rsid w:val="002D7BC7"/>
    <w:rsid w:val="002E1A91"/>
    <w:rsid w:val="002E2A14"/>
    <w:rsid w:val="002E2CA8"/>
    <w:rsid w:val="002E2FD0"/>
    <w:rsid w:val="002E40A3"/>
    <w:rsid w:val="002E462B"/>
    <w:rsid w:val="002E496A"/>
    <w:rsid w:val="002E4A61"/>
    <w:rsid w:val="002E582B"/>
    <w:rsid w:val="002E7252"/>
    <w:rsid w:val="002E7536"/>
    <w:rsid w:val="002F0090"/>
    <w:rsid w:val="002F44F3"/>
    <w:rsid w:val="002F4D06"/>
    <w:rsid w:val="002F6EE2"/>
    <w:rsid w:val="002F7360"/>
    <w:rsid w:val="00301277"/>
    <w:rsid w:val="003025FB"/>
    <w:rsid w:val="00302B9F"/>
    <w:rsid w:val="0030330A"/>
    <w:rsid w:val="00306EF9"/>
    <w:rsid w:val="003078A9"/>
    <w:rsid w:val="00307B04"/>
    <w:rsid w:val="0031048C"/>
    <w:rsid w:val="00310A34"/>
    <w:rsid w:val="00310E95"/>
    <w:rsid w:val="00314EC6"/>
    <w:rsid w:val="00315370"/>
    <w:rsid w:val="003169D4"/>
    <w:rsid w:val="00317B65"/>
    <w:rsid w:val="00317DCC"/>
    <w:rsid w:val="00320761"/>
    <w:rsid w:val="003212A4"/>
    <w:rsid w:val="00321C1A"/>
    <w:rsid w:val="003225F4"/>
    <w:rsid w:val="0032300C"/>
    <w:rsid w:val="003254E4"/>
    <w:rsid w:val="00325627"/>
    <w:rsid w:val="0032650A"/>
    <w:rsid w:val="00326673"/>
    <w:rsid w:val="00326D64"/>
    <w:rsid w:val="00330AAD"/>
    <w:rsid w:val="00330E91"/>
    <w:rsid w:val="0033224A"/>
    <w:rsid w:val="00333071"/>
    <w:rsid w:val="00333581"/>
    <w:rsid w:val="00334593"/>
    <w:rsid w:val="0033486C"/>
    <w:rsid w:val="00337EB3"/>
    <w:rsid w:val="00340211"/>
    <w:rsid w:val="00340A20"/>
    <w:rsid w:val="0034571A"/>
    <w:rsid w:val="003503C6"/>
    <w:rsid w:val="00350513"/>
    <w:rsid w:val="00351048"/>
    <w:rsid w:val="003519CC"/>
    <w:rsid w:val="00353043"/>
    <w:rsid w:val="0035391D"/>
    <w:rsid w:val="00354B35"/>
    <w:rsid w:val="0036079D"/>
    <w:rsid w:val="00360FA6"/>
    <w:rsid w:val="0036198A"/>
    <w:rsid w:val="00364282"/>
    <w:rsid w:val="003645EF"/>
    <w:rsid w:val="00367011"/>
    <w:rsid w:val="0036781A"/>
    <w:rsid w:val="00371051"/>
    <w:rsid w:val="00371740"/>
    <w:rsid w:val="0037502E"/>
    <w:rsid w:val="00377678"/>
    <w:rsid w:val="00380DCD"/>
    <w:rsid w:val="00381105"/>
    <w:rsid w:val="003818E2"/>
    <w:rsid w:val="00381F36"/>
    <w:rsid w:val="00382AF4"/>
    <w:rsid w:val="0038454A"/>
    <w:rsid w:val="003855B8"/>
    <w:rsid w:val="00386B66"/>
    <w:rsid w:val="003873FF"/>
    <w:rsid w:val="0039003C"/>
    <w:rsid w:val="0039049B"/>
    <w:rsid w:val="003909C0"/>
    <w:rsid w:val="00391CAA"/>
    <w:rsid w:val="00392219"/>
    <w:rsid w:val="00392F72"/>
    <w:rsid w:val="0039472D"/>
    <w:rsid w:val="003952F4"/>
    <w:rsid w:val="00395C28"/>
    <w:rsid w:val="0039691C"/>
    <w:rsid w:val="00396DD0"/>
    <w:rsid w:val="003979BD"/>
    <w:rsid w:val="003A1316"/>
    <w:rsid w:val="003A1371"/>
    <w:rsid w:val="003A37EE"/>
    <w:rsid w:val="003A48C9"/>
    <w:rsid w:val="003A6A61"/>
    <w:rsid w:val="003A7467"/>
    <w:rsid w:val="003A7FD2"/>
    <w:rsid w:val="003B065F"/>
    <w:rsid w:val="003B10A9"/>
    <w:rsid w:val="003B3243"/>
    <w:rsid w:val="003B41B8"/>
    <w:rsid w:val="003B5209"/>
    <w:rsid w:val="003B5A4D"/>
    <w:rsid w:val="003B77AF"/>
    <w:rsid w:val="003C0C22"/>
    <w:rsid w:val="003C28EC"/>
    <w:rsid w:val="003C3AEF"/>
    <w:rsid w:val="003C5ECF"/>
    <w:rsid w:val="003C6487"/>
    <w:rsid w:val="003D0588"/>
    <w:rsid w:val="003D0E62"/>
    <w:rsid w:val="003D2E0B"/>
    <w:rsid w:val="003D3831"/>
    <w:rsid w:val="003D3AFD"/>
    <w:rsid w:val="003D4967"/>
    <w:rsid w:val="003D53AA"/>
    <w:rsid w:val="003D5BC2"/>
    <w:rsid w:val="003E27F8"/>
    <w:rsid w:val="003E27FD"/>
    <w:rsid w:val="003E2FB5"/>
    <w:rsid w:val="003E4023"/>
    <w:rsid w:val="003E52E9"/>
    <w:rsid w:val="003E6094"/>
    <w:rsid w:val="003E649C"/>
    <w:rsid w:val="003E7A86"/>
    <w:rsid w:val="003F07ED"/>
    <w:rsid w:val="003F1A42"/>
    <w:rsid w:val="003F320D"/>
    <w:rsid w:val="003F60A1"/>
    <w:rsid w:val="00400703"/>
    <w:rsid w:val="00400BF6"/>
    <w:rsid w:val="00400EA4"/>
    <w:rsid w:val="004042C7"/>
    <w:rsid w:val="004053E3"/>
    <w:rsid w:val="00407146"/>
    <w:rsid w:val="004077AB"/>
    <w:rsid w:val="00412A0B"/>
    <w:rsid w:val="00413658"/>
    <w:rsid w:val="00416F12"/>
    <w:rsid w:val="00417A3E"/>
    <w:rsid w:val="00420514"/>
    <w:rsid w:val="00421192"/>
    <w:rsid w:val="004218F9"/>
    <w:rsid w:val="004236DC"/>
    <w:rsid w:val="00423B31"/>
    <w:rsid w:val="004252DC"/>
    <w:rsid w:val="00425D7E"/>
    <w:rsid w:val="00426E5D"/>
    <w:rsid w:val="00431694"/>
    <w:rsid w:val="00432E7A"/>
    <w:rsid w:val="00434236"/>
    <w:rsid w:val="00435759"/>
    <w:rsid w:val="004369AB"/>
    <w:rsid w:val="00441124"/>
    <w:rsid w:val="00441E58"/>
    <w:rsid w:val="0044421C"/>
    <w:rsid w:val="0044509A"/>
    <w:rsid w:val="00447C12"/>
    <w:rsid w:val="00450CB4"/>
    <w:rsid w:val="0045206A"/>
    <w:rsid w:val="00455005"/>
    <w:rsid w:val="00455F50"/>
    <w:rsid w:val="004567C2"/>
    <w:rsid w:val="004573FE"/>
    <w:rsid w:val="00457875"/>
    <w:rsid w:val="00457B4C"/>
    <w:rsid w:val="004607CC"/>
    <w:rsid w:val="0046284D"/>
    <w:rsid w:val="00463165"/>
    <w:rsid w:val="00463552"/>
    <w:rsid w:val="00464768"/>
    <w:rsid w:val="004705C0"/>
    <w:rsid w:val="004721D1"/>
    <w:rsid w:val="00472638"/>
    <w:rsid w:val="00472DA8"/>
    <w:rsid w:val="00474EB6"/>
    <w:rsid w:val="00486C60"/>
    <w:rsid w:val="00486F34"/>
    <w:rsid w:val="00491D2A"/>
    <w:rsid w:val="004926DA"/>
    <w:rsid w:val="00493527"/>
    <w:rsid w:val="00494BCC"/>
    <w:rsid w:val="00494CAF"/>
    <w:rsid w:val="00495662"/>
    <w:rsid w:val="0049620C"/>
    <w:rsid w:val="004968C5"/>
    <w:rsid w:val="004A0D9E"/>
    <w:rsid w:val="004A21F5"/>
    <w:rsid w:val="004A5367"/>
    <w:rsid w:val="004B0A35"/>
    <w:rsid w:val="004B1301"/>
    <w:rsid w:val="004B1353"/>
    <w:rsid w:val="004B2071"/>
    <w:rsid w:val="004B2FB2"/>
    <w:rsid w:val="004B370E"/>
    <w:rsid w:val="004B3CF6"/>
    <w:rsid w:val="004B4516"/>
    <w:rsid w:val="004B46E4"/>
    <w:rsid w:val="004B4F9E"/>
    <w:rsid w:val="004B50D8"/>
    <w:rsid w:val="004B5A5E"/>
    <w:rsid w:val="004B6924"/>
    <w:rsid w:val="004B6CC4"/>
    <w:rsid w:val="004C159C"/>
    <w:rsid w:val="004C1F26"/>
    <w:rsid w:val="004C2583"/>
    <w:rsid w:val="004C3B2F"/>
    <w:rsid w:val="004C5622"/>
    <w:rsid w:val="004C63DF"/>
    <w:rsid w:val="004C68F6"/>
    <w:rsid w:val="004D1E8A"/>
    <w:rsid w:val="004D4F95"/>
    <w:rsid w:val="004D6266"/>
    <w:rsid w:val="004D699A"/>
    <w:rsid w:val="004D6FE6"/>
    <w:rsid w:val="004E0919"/>
    <w:rsid w:val="004E09F7"/>
    <w:rsid w:val="004E1210"/>
    <w:rsid w:val="004E140C"/>
    <w:rsid w:val="004E24DC"/>
    <w:rsid w:val="004E3E2A"/>
    <w:rsid w:val="004E74C4"/>
    <w:rsid w:val="004F0160"/>
    <w:rsid w:val="004F01EC"/>
    <w:rsid w:val="004F06D5"/>
    <w:rsid w:val="004F154F"/>
    <w:rsid w:val="004F1DA3"/>
    <w:rsid w:val="004F38B2"/>
    <w:rsid w:val="004F3BEF"/>
    <w:rsid w:val="004F3C4D"/>
    <w:rsid w:val="004F4501"/>
    <w:rsid w:val="004F4F4B"/>
    <w:rsid w:val="004F4FBD"/>
    <w:rsid w:val="004F576D"/>
    <w:rsid w:val="004F5B1A"/>
    <w:rsid w:val="004F6443"/>
    <w:rsid w:val="004F6F66"/>
    <w:rsid w:val="004F75C9"/>
    <w:rsid w:val="00500175"/>
    <w:rsid w:val="005054C2"/>
    <w:rsid w:val="00505FDB"/>
    <w:rsid w:val="005065F0"/>
    <w:rsid w:val="00506CB9"/>
    <w:rsid w:val="00510B69"/>
    <w:rsid w:val="005111A0"/>
    <w:rsid w:val="0051215D"/>
    <w:rsid w:val="00515739"/>
    <w:rsid w:val="00516654"/>
    <w:rsid w:val="005207B9"/>
    <w:rsid w:val="005208BD"/>
    <w:rsid w:val="00520C3B"/>
    <w:rsid w:val="00521D10"/>
    <w:rsid w:val="00525596"/>
    <w:rsid w:val="00525C9F"/>
    <w:rsid w:val="00527893"/>
    <w:rsid w:val="00530143"/>
    <w:rsid w:val="0053178E"/>
    <w:rsid w:val="00533910"/>
    <w:rsid w:val="00533B62"/>
    <w:rsid w:val="00534D79"/>
    <w:rsid w:val="00535A8F"/>
    <w:rsid w:val="0053676B"/>
    <w:rsid w:val="00537037"/>
    <w:rsid w:val="00537466"/>
    <w:rsid w:val="00537978"/>
    <w:rsid w:val="00537FBA"/>
    <w:rsid w:val="00542509"/>
    <w:rsid w:val="00543631"/>
    <w:rsid w:val="00543D62"/>
    <w:rsid w:val="005447C6"/>
    <w:rsid w:val="00551BD9"/>
    <w:rsid w:val="005520F4"/>
    <w:rsid w:val="00552D4A"/>
    <w:rsid w:val="00554E3D"/>
    <w:rsid w:val="00554F62"/>
    <w:rsid w:val="005554A6"/>
    <w:rsid w:val="00555DD2"/>
    <w:rsid w:val="005575A8"/>
    <w:rsid w:val="0056010A"/>
    <w:rsid w:val="00560FB8"/>
    <w:rsid w:val="0056195F"/>
    <w:rsid w:val="00565A96"/>
    <w:rsid w:val="00565BE2"/>
    <w:rsid w:val="00565C2A"/>
    <w:rsid w:val="005666A7"/>
    <w:rsid w:val="00566F32"/>
    <w:rsid w:val="005710AF"/>
    <w:rsid w:val="00571FA2"/>
    <w:rsid w:val="00572233"/>
    <w:rsid w:val="00572D1E"/>
    <w:rsid w:val="00572FA9"/>
    <w:rsid w:val="00573412"/>
    <w:rsid w:val="005749DD"/>
    <w:rsid w:val="00575383"/>
    <w:rsid w:val="00575B05"/>
    <w:rsid w:val="005765F3"/>
    <w:rsid w:val="00576EEF"/>
    <w:rsid w:val="00577FF3"/>
    <w:rsid w:val="00581554"/>
    <w:rsid w:val="00581670"/>
    <w:rsid w:val="00582A31"/>
    <w:rsid w:val="00583539"/>
    <w:rsid w:val="0058452B"/>
    <w:rsid w:val="0058598A"/>
    <w:rsid w:val="00587992"/>
    <w:rsid w:val="00587E8C"/>
    <w:rsid w:val="00592AEB"/>
    <w:rsid w:val="00593368"/>
    <w:rsid w:val="00594ADC"/>
    <w:rsid w:val="00594E4F"/>
    <w:rsid w:val="00595E24"/>
    <w:rsid w:val="005960E7"/>
    <w:rsid w:val="0059661C"/>
    <w:rsid w:val="005A003E"/>
    <w:rsid w:val="005A1894"/>
    <w:rsid w:val="005A1A48"/>
    <w:rsid w:val="005A247A"/>
    <w:rsid w:val="005A30F9"/>
    <w:rsid w:val="005A3512"/>
    <w:rsid w:val="005A3837"/>
    <w:rsid w:val="005A41A5"/>
    <w:rsid w:val="005A52D0"/>
    <w:rsid w:val="005A57D8"/>
    <w:rsid w:val="005A7697"/>
    <w:rsid w:val="005B0632"/>
    <w:rsid w:val="005B0A84"/>
    <w:rsid w:val="005B17FC"/>
    <w:rsid w:val="005B233C"/>
    <w:rsid w:val="005B2355"/>
    <w:rsid w:val="005B3347"/>
    <w:rsid w:val="005B3644"/>
    <w:rsid w:val="005B4C99"/>
    <w:rsid w:val="005B56C2"/>
    <w:rsid w:val="005B75F6"/>
    <w:rsid w:val="005C1392"/>
    <w:rsid w:val="005C1C16"/>
    <w:rsid w:val="005C1F41"/>
    <w:rsid w:val="005C3673"/>
    <w:rsid w:val="005C377D"/>
    <w:rsid w:val="005C4540"/>
    <w:rsid w:val="005D011E"/>
    <w:rsid w:val="005D4C7C"/>
    <w:rsid w:val="005D551A"/>
    <w:rsid w:val="005D5DC3"/>
    <w:rsid w:val="005D760E"/>
    <w:rsid w:val="005E0DD5"/>
    <w:rsid w:val="005F0F2A"/>
    <w:rsid w:val="005F11D2"/>
    <w:rsid w:val="005F12A8"/>
    <w:rsid w:val="005F14E9"/>
    <w:rsid w:val="005F1A80"/>
    <w:rsid w:val="005F3591"/>
    <w:rsid w:val="005F4F22"/>
    <w:rsid w:val="005F5258"/>
    <w:rsid w:val="005F52D9"/>
    <w:rsid w:val="005F5A46"/>
    <w:rsid w:val="005F6EB7"/>
    <w:rsid w:val="00600A83"/>
    <w:rsid w:val="00600C0B"/>
    <w:rsid w:val="0060534A"/>
    <w:rsid w:val="00605360"/>
    <w:rsid w:val="00607070"/>
    <w:rsid w:val="006072D4"/>
    <w:rsid w:val="006102B2"/>
    <w:rsid w:val="00611465"/>
    <w:rsid w:val="00611FAE"/>
    <w:rsid w:val="006121A3"/>
    <w:rsid w:val="00612862"/>
    <w:rsid w:val="00613398"/>
    <w:rsid w:val="00613620"/>
    <w:rsid w:val="006136B1"/>
    <w:rsid w:val="0061502B"/>
    <w:rsid w:val="00615522"/>
    <w:rsid w:val="00616612"/>
    <w:rsid w:val="00616DDA"/>
    <w:rsid w:val="00620A18"/>
    <w:rsid w:val="00620A51"/>
    <w:rsid w:val="00621301"/>
    <w:rsid w:val="0062171D"/>
    <w:rsid w:val="006222FB"/>
    <w:rsid w:val="00622C27"/>
    <w:rsid w:val="00625999"/>
    <w:rsid w:val="00627CDE"/>
    <w:rsid w:val="00632510"/>
    <w:rsid w:val="00632DB3"/>
    <w:rsid w:val="006334CE"/>
    <w:rsid w:val="006335DD"/>
    <w:rsid w:val="006359B2"/>
    <w:rsid w:val="006365A6"/>
    <w:rsid w:val="00636D7E"/>
    <w:rsid w:val="006414F7"/>
    <w:rsid w:val="00641862"/>
    <w:rsid w:val="00641E3F"/>
    <w:rsid w:val="00642F49"/>
    <w:rsid w:val="00650858"/>
    <w:rsid w:val="00651EFC"/>
    <w:rsid w:val="0065297E"/>
    <w:rsid w:val="0065308D"/>
    <w:rsid w:val="00653FBF"/>
    <w:rsid w:val="00654333"/>
    <w:rsid w:val="006549F8"/>
    <w:rsid w:val="00660795"/>
    <w:rsid w:val="00662D37"/>
    <w:rsid w:val="00663512"/>
    <w:rsid w:val="006642F6"/>
    <w:rsid w:val="00664C80"/>
    <w:rsid w:val="00665375"/>
    <w:rsid w:val="00666488"/>
    <w:rsid w:val="00666E7D"/>
    <w:rsid w:val="00667ECA"/>
    <w:rsid w:val="00672253"/>
    <w:rsid w:val="0067273E"/>
    <w:rsid w:val="006747E9"/>
    <w:rsid w:val="00676455"/>
    <w:rsid w:val="00682E4D"/>
    <w:rsid w:val="00683453"/>
    <w:rsid w:val="006845D9"/>
    <w:rsid w:val="0068737F"/>
    <w:rsid w:val="00690DD8"/>
    <w:rsid w:val="00691F85"/>
    <w:rsid w:val="00692A3F"/>
    <w:rsid w:val="00694864"/>
    <w:rsid w:val="0069502F"/>
    <w:rsid w:val="00695675"/>
    <w:rsid w:val="0069721E"/>
    <w:rsid w:val="006A0609"/>
    <w:rsid w:val="006A0DA5"/>
    <w:rsid w:val="006A2D09"/>
    <w:rsid w:val="006A3CA3"/>
    <w:rsid w:val="006A4FF7"/>
    <w:rsid w:val="006A515E"/>
    <w:rsid w:val="006A55E7"/>
    <w:rsid w:val="006A66F3"/>
    <w:rsid w:val="006A7E5E"/>
    <w:rsid w:val="006B00DA"/>
    <w:rsid w:val="006B3C5F"/>
    <w:rsid w:val="006B3F06"/>
    <w:rsid w:val="006B5ADF"/>
    <w:rsid w:val="006B5C4C"/>
    <w:rsid w:val="006B6552"/>
    <w:rsid w:val="006B664E"/>
    <w:rsid w:val="006B6CEA"/>
    <w:rsid w:val="006B779C"/>
    <w:rsid w:val="006C0F10"/>
    <w:rsid w:val="006C5CDD"/>
    <w:rsid w:val="006C7EB9"/>
    <w:rsid w:val="006D065D"/>
    <w:rsid w:val="006D1C51"/>
    <w:rsid w:val="006D293E"/>
    <w:rsid w:val="006D37AF"/>
    <w:rsid w:val="006D450D"/>
    <w:rsid w:val="006D5BFF"/>
    <w:rsid w:val="006D5D92"/>
    <w:rsid w:val="006D6B89"/>
    <w:rsid w:val="006E04B2"/>
    <w:rsid w:val="006E2D49"/>
    <w:rsid w:val="006E2EDA"/>
    <w:rsid w:val="006E3CEB"/>
    <w:rsid w:val="006E3D8B"/>
    <w:rsid w:val="006E4760"/>
    <w:rsid w:val="006E4F5A"/>
    <w:rsid w:val="006E727A"/>
    <w:rsid w:val="006E7946"/>
    <w:rsid w:val="006E7A46"/>
    <w:rsid w:val="006E7C86"/>
    <w:rsid w:val="006F1E62"/>
    <w:rsid w:val="006F594E"/>
    <w:rsid w:val="006F6039"/>
    <w:rsid w:val="006F64E5"/>
    <w:rsid w:val="006F7324"/>
    <w:rsid w:val="00700223"/>
    <w:rsid w:val="00700C75"/>
    <w:rsid w:val="007020CC"/>
    <w:rsid w:val="00702500"/>
    <w:rsid w:val="00703CFA"/>
    <w:rsid w:val="00703EBF"/>
    <w:rsid w:val="007047F7"/>
    <w:rsid w:val="00704B00"/>
    <w:rsid w:val="007078E0"/>
    <w:rsid w:val="00707C85"/>
    <w:rsid w:val="00710F62"/>
    <w:rsid w:val="007121ED"/>
    <w:rsid w:val="0071299E"/>
    <w:rsid w:val="00713642"/>
    <w:rsid w:val="00713800"/>
    <w:rsid w:val="00714AEC"/>
    <w:rsid w:val="00715CF8"/>
    <w:rsid w:val="00716A23"/>
    <w:rsid w:val="00717993"/>
    <w:rsid w:val="00720286"/>
    <w:rsid w:val="007202F8"/>
    <w:rsid w:val="00723CB9"/>
    <w:rsid w:val="007245A7"/>
    <w:rsid w:val="007253FF"/>
    <w:rsid w:val="00725B4C"/>
    <w:rsid w:val="00727137"/>
    <w:rsid w:val="00730745"/>
    <w:rsid w:val="007320F4"/>
    <w:rsid w:val="00732245"/>
    <w:rsid w:val="00733F2B"/>
    <w:rsid w:val="00735856"/>
    <w:rsid w:val="0073644C"/>
    <w:rsid w:val="00740024"/>
    <w:rsid w:val="007427CA"/>
    <w:rsid w:val="0074440E"/>
    <w:rsid w:val="007452C9"/>
    <w:rsid w:val="007460BD"/>
    <w:rsid w:val="00746A68"/>
    <w:rsid w:val="00746D00"/>
    <w:rsid w:val="00751474"/>
    <w:rsid w:val="00752B1A"/>
    <w:rsid w:val="00753CD7"/>
    <w:rsid w:val="007540B1"/>
    <w:rsid w:val="0075579E"/>
    <w:rsid w:val="00756483"/>
    <w:rsid w:val="0075672C"/>
    <w:rsid w:val="00757076"/>
    <w:rsid w:val="00757969"/>
    <w:rsid w:val="0076068E"/>
    <w:rsid w:val="007619F2"/>
    <w:rsid w:val="00763F90"/>
    <w:rsid w:val="00764DE0"/>
    <w:rsid w:val="007672F7"/>
    <w:rsid w:val="00771B57"/>
    <w:rsid w:val="007721DC"/>
    <w:rsid w:val="00773258"/>
    <w:rsid w:val="00776552"/>
    <w:rsid w:val="00780C82"/>
    <w:rsid w:val="0078178B"/>
    <w:rsid w:val="00781A94"/>
    <w:rsid w:val="007833A5"/>
    <w:rsid w:val="0078353F"/>
    <w:rsid w:val="00783C7B"/>
    <w:rsid w:val="0078561C"/>
    <w:rsid w:val="00785F65"/>
    <w:rsid w:val="00787012"/>
    <w:rsid w:val="00792CDA"/>
    <w:rsid w:val="00792E0C"/>
    <w:rsid w:val="007948F9"/>
    <w:rsid w:val="00794FF8"/>
    <w:rsid w:val="00796F3B"/>
    <w:rsid w:val="00797A7F"/>
    <w:rsid w:val="007A03D4"/>
    <w:rsid w:val="007A7829"/>
    <w:rsid w:val="007A7B09"/>
    <w:rsid w:val="007B24B3"/>
    <w:rsid w:val="007B431E"/>
    <w:rsid w:val="007B4EC3"/>
    <w:rsid w:val="007B75DC"/>
    <w:rsid w:val="007C1D32"/>
    <w:rsid w:val="007C213D"/>
    <w:rsid w:val="007C21D9"/>
    <w:rsid w:val="007C3A2F"/>
    <w:rsid w:val="007C3E18"/>
    <w:rsid w:val="007C3EB1"/>
    <w:rsid w:val="007C4DBB"/>
    <w:rsid w:val="007C5321"/>
    <w:rsid w:val="007C5C24"/>
    <w:rsid w:val="007C5E23"/>
    <w:rsid w:val="007C7F5C"/>
    <w:rsid w:val="007D2D96"/>
    <w:rsid w:val="007D2EA7"/>
    <w:rsid w:val="007D3010"/>
    <w:rsid w:val="007D6D56"/>
    <w:rsid w:val="007D6E97"/>
    <w:rsid w:val="007E0E8A"/>
    <w:rsid w:val="007E1FF9"/>
    <w:rsid w:val="007E36FD"/>
    <w:rsid w:val="007E4AA2"/>
    <w:rsid w:val="007E5036"/>
    <w:rsid w:val="007E58C4"/>
    <w:rsid w:val="007E6447"/>
    <w:rsid w:val="007E70D1"/>
    <w:rsid w:val="007E7CBB"/>
    <w:rsid w:val="007E7E2D"/>
    <w:rsid w:val="007F0399"/>
    <w:rsid w:val="007F100A"/>
    <w:rsid w:val="007F21C0"/>
    <w:rsid w:val="007F2BF1"/>
    <w:rsid w:val="007F2F62"/>
    <w:rsid w:val="007F453F"/>
    <w:rsid w:val="007F47E0"/>
    <w:rsid w:val="007F7187"/>
    <w:rsid w:val="007F7371"/>
    <w:rsid w:val="007F772D"/>
    <w:rsid w:val="0080094B"/>
    <w:rsid w:val="008013AB"/>
    <w:rsid w:val="008033A8"/>
    <w:rsid w:val="00804FE9"/>
    <w:rsid w:val="00805365"/>
    <w:rsid w:val="00806F99"/>
    <w:rsid w:val="00814766"/>
    <w:rsid w:val="00815292"/>
    <w:rsid w:val="00815B58"/>
    <w:rsid w:val="00816F8B"/>
    <w:rsid w:val="0082022F"/>
    <w:rsid w:val="008218EB"/>
    <w:rsid w:val="00821A42"/>
    <w:rsid w:val="00821F5B"/>
    <w:rsid w:val="008230F2"/>
    <w:rsid w:val="0082396E"/>
    <w:rsid w:val="00824B4C"/>
    <w:rsid w:val="00824E91"/>
    <w:rsid w:val="008253AA"/>
    <w:rsid w:val="00826B58"/>
    <w:rsid w:val="00827B9B"/>
    <w:rsid w:val="008309D7"/>
    <w:rsid w:val="00831A09"/>
    <w:rsid w:val="00832D90"/>
    <w:rsid w:val="00833C54"/>
    <w:rsid w:val="00833E98"/>
    <w:rsid w:val="008341B0"/>
    <w:rsid w:val="0083463B"/>
    <w:rsid w:val="00834B02"/>
    <w:rsid w:val="008350C4"/>
    <w:rsid w:val="00836866"/>
    <w:rsid w:val="00837920"/>
    <w:rsid w:val="00840924"/>
    <w:rsid w:val="0084493B"/>
    <w:rsid w:val="00844969"/>
    <w:rsid w:val="00846F6D"/>
    <w:rsid w:val="00847CE9"/>
    <w:rsid w:val="0085374A"/>
    <w:rsid w:val="00853D34"/>
    <w:rsid w:val="00854ED9"/>
    <w:rsid w:val="0085521B"/>
    <w:rsid w:val="00855E8E"/>
    <w:rsid w:val="00855F00"/>
    <w:rsid w:val="00856BB6"/>
    <w:rsid w:val="00857C83"/>
    <w:rsid w:val="00860EF2"/>
    <w:rsid w:val="00863940"/>
    <w:rsid w:val="008639F5"/>
    <w:rsid w:val="008648B8"/>
    <w:rsid w:val="00864C4A"/>
    <w:rsid w:val="00864F4F"/>
    <w:rsid w:val="0086686B"/>
    <w:rsid w:val="00867791"/>
    <w:rsid w:val="00867F5B"/>
    <w:rsid w:val="008739C6"/>
    <w:rsid w:val="00873FB1"/>
    <w:rsid w:val="00874184"/>
    <w:rsid w:val="0087426F"/>
    <w:rsid w:val="008753A0"/>
    <w:rsid w:val="00876496"/>
    <w:rsid w:val="00876CCA"/>
    <w:rsid w:val="008771AA"/>
    <w:rsid w:val="00882153"/>
    <w:rsid w:val="00882908"/>
    <w:rsid w:val="0088562B"/>
    <w:rsid w:val="008859CD"/>
    <w:rsid w:val="00887B20"/>
    <w:rsid w:val="008900F4"/>
    <w:rsid w:val="008913EC"/>
    <w:rsid w:val="00891B03"/>
    <w:rsid w:val="00891F23"/>
    <w:rsid w:val="008928A1"/>
    <w:rsid w:val="008944CD"/>
    <w:rsid w:val="008952CA"/>
    <w:rsid w:val="008954B4"/>
    <w:rsid w:val="00895C05"/>
    <w:rsid w:val="0089732D"/>
    <w:rsid w:val="008A14A0"/>
    <w:rsid w:val="008A1FC6"/>
    <w:rsid w:val="008A47E8"/>
    <w:rsid w:val="008A59FD"/>
    <w:rsid w:val="008A5E5B"/>
    <w:rsid w:val="008B0824"/>
    <w:rsid w:val="008B26D9"/>
    <w:rsid w:val="008B3CF8"/>
    <w:rsid w:val="008B4EBF"/>
    <w:rsid w:val="008B6AFE"/>
    <w:rsid w:val="008C0388"/>
    <w:rsid w:val="008C2806"/>
    <w:rsid w:val="008C4784"/>
    <w:rsid w:val="008C4D9F"/>
    <w:rsid w:val="008C7858"/>
    <w:rsid w:val="008C7DDD"/>
    <w:rsid w:val="008D27CB"/>
    <w:rsid w:val="008D355D"/>
    <w:rsid w:val="008D5313"/>
    <w:rsid w:val="008D7289"/>
    <w:rsid w:val="008D79CC"/>
    <w:rsid w:val="008D7AB9"/>
    <w:rsid w:val="008D7CE2"/>
    <w:rsid w:val="008E1FCB"/>
    <w:rsid w:val="008E41C4"/>
    <w:rsid w:val="008E4970"/>
    <w:rsid w:val="008E4AF3"/>
    <w:rsid w:val="008E5697"/>
    <w:rsid w:val="008E7DBB"/>
    <w:rsid w:val="008F142E"/>
    <w:rsid w:val="008F285C"/>
    <w:rsid w:val="008F3077"/>
    <w:rsid w:val="008F557A"/>
    <w:rsid w:val="008F58EF"/>
    <w:rsid w:val="008F6881"/>
    <w:rsid w:val="008F74CB"/>
    <w:rsid w:val="009006EB"/>
    <w:rsid w:val="00901050"/>
    <w:rsid w:val="00901274"/>
    <w:rsid w:val="009016AB"/>
    <w:rsid w:val="00901EAB"/>
    <w:rsid w:val="00902CAA"/>
    <w:rsid w:val="00903829"/>
    <w:rsid w:val="009038B7"/>
    <w:rsid w:val="00903D4C"/>
    <w:rsid w:val="00904ABC"/>
    <w:rsid w:val="00905A2E"/>
    <w:rsid w:val="00906480"/>
    <w:rsid w:val="009103DC"/>
    <w:rsid w:val="009110CC"/>
    <w:rsid w:val="00911806"/>
    <w:rsid w:val="00913788"/>
    <w:rsid w:val="009167FD"/>
    <w:rsid w:val="009168E2"/>
    <w:rsid w:val="0092081C"/>
    <w:rsid w:val="00920833"/>
    <w:rsid w:val="00922315"/>
    <w:rsid w:val="0092263B"/>
    <w:rsid w:val="0092371E"/>
    <w:rsid w:val="009239CC"/>
    <w:rsid w:val="00924C06"/>
    <w:rsid w:val="00926900"/>
    <w:rsid w:val="009270D8"/>
    <w:rsid w:val="0092744E"/>
    <w:rsid w:val="009313F0"/>
    <w:rsid w:val="009316A7"/>
    <w:rsid w:val="00931C82"/>
    <w:rsid w:val="00933DFD"/>
    <w:rsid w:val="009351F1"/>
    <w:rsid w:val="009352D9"/>
    <w:rsid w:val="0093696D"/>
    <w:rsid w:val="009407FF"/>
    <w:rsid w:val="00942EFB"/>
    <w:rsid w:val="00943160"/>
    <w:rsid w:val="00943720"/>
    <w:rsid w:val="00946E33"/>
    <w:rsid w:val="00946FC7"/>
    <w:rsid w:val="00947622"/>
    <w:rsid w:val="00951278"/>
    <w:rsid w:val="00952629"/>
    <w:rsid w:val="009530F1"/>
    <w:rsid w:val="00954D07"/>
    <w:rsid w:val="00955D26"/>
    <w:rsid w:val="00956E9B"/>
    <w:rsid w:val="009606BB"/>
    <w:rsid w:val="0096296E"/>
    <w:rsid w:val="009636FC"/>
    <w:rsid w:val="00964590"/>
    <w:rsid w:val="00964E1A"/>
    <w:rsid w:val="00964E95"/>
    <w:rsid w:val="0096752B"/>
    <w:rsid w:val="009675FD"/>
    <w:rsid w:val="00971D93"/>
    <w:rsid w:val="009742B0"/>
    <w:rsid w:val="00976450"/>
    <w:rsid w:val="0097756C"/>
    <w:rsid w:val="00980508"/>
    <w:rsid w:val="00981754"/>
    <w:rsid w:val="009835F9"/>
    <w:rsid w:val="00983C22"/>
    <w:rsid w:val="0098568F"/>
    <w:rsid w:val="00985F8F"/>
    <w:rsid w:val="00986545"/>
    <w:rsid w:val="00986B0C"/>
    <w:rsid w:val="00986D31"/>
    <w:rsid w:val="009876FA"/>
    <w:rsid w:val="00987733"/>
    <w:rsid w:val="00987D5E"/>
    <w:rsid w:val="00992A46"/>
    <w:rsid w:val="00996478"/>
    <w:rsid w:val="00996C8D"/>
    <w:rsid w:val="00997071"/>
    <w:rsid w:val="00997A99"/>
    <w:rsid w:val="009A3DFD"/>
    <w:rsid w:val="009A609D"/>
    <w:rsid w:val="009A651B"/>
    <w:rsid w:val="009A75CD"/>
    <w:rsid w:val="009B1B80"/>
    <w:rsid w:val="009B5E53"/>
    <w:rsid w:val="009C04A9"/>
    <w:rsid w:val="009C29EA"/>
    <w:rsid w:val="009C32ED"/>
    <w:rsid w:val="009C6D14"/>
    <w:rsid w:val="009D0242"/>
    <w:rsid w:val="009D06CC"/>
    <w:rsid w:val="009D09CB"/>
    <w:rsid w:val="009D1FE9"/>
    <w:rsid w:val="009D2786"/>
    <w:rsid w:val="009D3BB1"/>
    <w:rsid w:val="009D3D07"/>
    <w:rsid w:val="009D4B4C"/>
    <w:rsid w:val="009D5B95"/>
    <w:rsid w:val="009D636E"/>
    <w:rsid w:val="009D7453"/>
    <w:rsid w:val="009E07E9"/>
    <w:rsid w:val="009E12C8"/>
    <w:rsid w:val="009E15D7"/>
    <w:rsid w:val="009E289D"/>
    <w:rsid w:val="009E510D"/>
    <w:rsid w:val="009E5DF3"/>
    <w:rsid w:val="009F04D9"/>
    <w:rsid w:val="009F1011"/>
    <w:rsid w:val="009F12EA"/>
    <w:rsid w:val="009F1803"/>
    <w:rsid w:val="009F30BA"/>
    <w:rsid w:val="009F557E"/>
    <w:rsid w:val="009F5F16"/>
    <w:rsid w:val="009F61C3"/>
    <w:rsid w:val="009F6345"/>
    <w:rsid w:val="00A020B3"/>
    <w:rsid w:val="00A026E5"/>
    <w:rsid w:val="00A05763"/>
    <w:rsid w:val="00A06DFC"/>
    <w:rsid w:val="00A07051"/>
    <w:rsid w:val="00A1038F"/>
    <w:rsid w:val="00A1263E"/>
    <w:rsid w:val="00A13DE1"/>
    <w:rsid w:val="00A1460F"/>
    <w:rsid w:val="00A15F47"/>
    <w:rsid w:val="00A160DE"/>
    <w:rsid w:val="00A16207"/>
    <w:rsid w:val="00A16431"/>
    <w:rsid w:val="00A16950"/>
    <w:rsid w:val="00A17765"/>
    <w:rsid w:val="00A206AB"/>
    <w:rsid w:val="00A2196D"/>
    <w:rsid w:val="00A23A2B"/>
    <w:rsid w:val="00A23DF0"/>
    <w:rsid w:val="00A24590"/>
    <w:rsid w:val="00A271D3"/>
    <w:rsid w:val="00A27795"/>
    <w:rsid w:val="00A309D3"/>
    <w:rsid w:val="00A310E1"/>
    <w:rsid w:val="00A31FE9"/>
    <w:rsid w:val="00A32A9F"/>
    <w:rsid w:val="00A33BD7"/>
    <w:rsid w:val="00A35803"/>
    <w:rsid w:val="00A363F7"/>
    <w:rsid w:val="00A372C4"/>
    <w:rsid w:val="00A373D0"/>
    <w:rsid w:val="00A4014A"/>
    <w:rsid w:val="00A4015C"/>
    <w:rsid w:val="00A4125F"/>
    <w:rsid w:val="00A457C4"/>
    <w:rsid w:val="00A46D24"/>
    <w:rsid w:val="00A476B4"/>
    <w:rsid w:val="00A505A4"/>
    <w:rsid w:val="00A51679"/>
    <w:rsid w:val="00A52085"/>
    <w:rsid w:val="00A53745"/>
    <w:rsid w:val="00A54D9C"/>
    <w:rsid w:val="00A54E10"/>
    <w:rsid w:val="00A555A6"/>
    <w:rsid w:val="00A5683E"/>
    <w:rsid w:val="00A57A8A"/>
    <w:rsid w:val="00A57DF0"/>
    <w:rsid w:val="00A60817"/>
    <w:rsid w:val="00A60ADE"/>
    <w:rsid w:val="00A6241B"/>
    <w:rsid w:val="00A6262D"/>
    <w:rsid w:val="00A6280A"/>
    <w:rsid w:val="00A63F9B"/>
    <w:rsid w:val="00A65026"/>
    <w:rsid w:val="00A662F4"/>
    <w:rsid w:val="00A676AE"/>
    <w:rsid w:val="00A72346"/>
    <w:rsid w:val="00A735F4"/>
    <w:rsid w:val="00A74096"/>
    <w:rsid w:val="00A74D7C"/>
    <w:rsid w:val="00A8015B"/>
    <w:rsid w:val="00A804E7"/>
    <w:rsid w:val="00A80AF3"/>
    <w:rsid w:val="00A82270"/>
    <w:rsid w:val="00A84AED"/>
    <w:rsid w:val="00A84C3E"/>
    <w:rsid w:val="00A85074"/>
    <w:rsid w:val="00A850CE"/>
    <w:rsid w:val="00A8569E"/>
    <w:rsid w:val="00A856D5"/>
    <w:rsid w:val="00A859DE"/>
    <w:rsid w:val="00A85C50"/>
    <w:rsid w:val="00A86D07"/>
    <w:rsid w:val="00A878EA"/>
    <w:rsid w:val="00A87A1C"/>
    <w:rsid w:val="00A904FE"/>
    <w:rsid w:val="00A90B95"/>
    <w:rsid w:val="00A91FDE"/>
    <w:rsid w:val="00A97D76"/>
    <w:rsid w:val="00AA0855"/>
    <w:rsid w:val="00AA1A34"/>
    <w:rsid w:val="00AA21C1"/>
    <w:rsid w:val="00AA2830"/>
    <w:rsid w:val="00AA2833"/>
    <w:rsid w:val="00AA2DA9"/>
    <w:rsid w:val="00AA2E69"/>
    <w:rsid w:val="00AA375A"/>
    <w:rsid w:val="00AA4C02"/>
    <w:rsid w:val="00AA730C"/>
    <w:rsid w:val="00AA7CF8"/>
    <w:rsid w:val="00AB10B0"/>
    <w:rsid w:val="00AB1A48"/>
    <w:rsid w:val="00AB1E36"/>
    <w:rsid w:val="00AB2FEB"/>
    <w:rsid w:val="00AB3303"/>
    <w:rsid w:val="00AB3A4C"/>
    <w:rsid w:val="00AB4D86"/>
    <w:rsid w:val="00AB5736"/>
    <w:rsid w:val="00AB5BF8"/>
    <w:rsid w:val="00AB5C48"/>
    <w:rsid w:val="00AB6097"/>
    <w:rsid w:val="00AB6DBD"/>
    <w:rsid w:val="00AB75AC"/>
    <w:rsid w:val="00AB772A"/>
    <w:rsid w:val="00AC0DAC"/>
    <w:rsid w:val="00AC1DEE"/>
    <w:rsid w:val="00AC1F84"/>
    <w:rsid w:val="00AC650A"/>
    <w:rsid w:val="00AC715F"/>
    <w:rsid w:val="00AC731A"/>
    <w:rsid w:val="00AD21FB"/>
    <w:rsid w:val="00AD2585"/>
    <w:rsid w:val="00AD5340"/>
    <w:rsid w:val="00AD5862"/>
    <w:rsid w:val="00AD71B1"/>
    <w:rsid w:val="00AE1112"/>
    <w:rsid w:val="00AE12B3"/>
    <w:rsid w:val="00AE2DAD"/>
    <w:rsid w:val="00AE3B7A"/>
    <w:rsid w:val="00AE4811"/>
    <w:rsid w:val="00AE5E06"/>
    <w:rsid w:val="00AE6192"/>
    <w:rsid w:val="00AF098C"/>
    <w:rsid w:val="00AF1AC1"/>
    <w:rsid w:val="00AF3248"/>
    <w:rsid w:val="00AF3BC6"/>
    <w:rsid w:val="00AF4A33"/>
    <w:rsid w:val="00AF554A"/>
    <w:rsid w:val="00AF562D"/>
    <w:rsid w:val="00AF583E"/>
    <w:rsid w:val="00AF5F90"/>
    <w:rsid w:val="00AF6761"/>
    <w:rsid w:val="00AF6CA1"/>
    <w:rsid w:val="00AF74BD"/>
    <w:rsid w:val="00B00E49"/>
    <w:rsid w:val="00B02D15"/>
    <w:rsid w:val="00B038D9"/>
    <w:rsid w:val="00B102AB"/>
    <w:rsid w:val="00B1125B"/>
    <w:rsid w:val="00B136B4"/>
    <w:rsid w:val="00B13759"/>
    <w:rsid w:val="00B13CA0"/>
    <w:rsid w:val="00B14208"/>
    <w:rsid w:val="00B16394"/>
    <w:rsid w:val="00B17C43"/>
    <w:rsid w:val="00B23FC7"/>
    <w:rsid w:val="00B24A9B"/>
    <w:rsid w:val="00B27EF5"/>
    <w:rsid w:val="00B31827"/>
    <w:rsid w:val="00B33EC8"/>
    <w:rsid w:val="00B348EF"/>
    <w:rsid w:val="00B35DF5"/>
    <w:rsid w:val="00B364A3"/>
    <w:rsid w:val="00B36C2A"/>
    <w:rsid w:val="00B37A58"/>
    <w:rsid w:val="00B40D70"/>
    <w:rsid w:val="00B426E9"/>
    <w:rsid w:val="00B43AEC"/>
    <w:rsid w:val="00B45022"/>
    <w:rsid w:val="00B46FA8"/>
    <w:rsid w:val="00B508FD"/>
    <w:rsid w:val="00B50E7C"/>
    <w:rsid w:val="00B50F67"/>
    <w:rsid w:val="00B5182C"/>
    <w:rsid w:val="00B56634"/>
    <w:rsid w:val="00B57087"/>
    <w:rsid w:val="00B63618"/>
    <w:rsid w:val="00B63F11"/>
    <w:rsid w:val="00B669FA"/>
    <w:rsid w:val="00B66F5E"/>
    <w:rsid w:val="00B700DC"/>
    <w:rsid w:val="00B70AE1"/>
    <w:rsid w:val="00B70F5C"/>
    <w:rsid w:val="00B73795"/>
    <w:rsid w:val="00B7490E"/>
    <w:rsid w:val="00B761D6"/>
    <w:rsid w:val="00B76220"/>
    <w:rsid w:val="00B7641B"/>
    <w:rsid w:val="00B76543"/>
    <w:rsid w:val="00B766D2"/>
    <w:rsid w:val="00B80B17"/>
    <w:rsid w:val="00B8174F"/>
    <w:rsid w:val="00B825E7"/>
    <w:rsid w:val="00B90BB5"/>
    <w:rsid w:val="00B9317D"/>
    <w:rsid w:val="00B936A3"/>
    <w:rsid w:val="00B9482D"/>
    <w:rsid w:val="00B94F23"/>
    <w:rsid w:val="00B94F48"/>
    <w:rsid w:val="00B97D1B"/>
    <w:rsid w:val="00BA013A"/>
    <w:rsid w:val="00BA1947"/>
    <w:rsid w:val="00BA28E0"/>
    <w:rsid w:val="00BA358E"/>
    <w:rsid w:val="00BA38F7"/>
    <w:rsid w:val="00BA4B95"/>
    <w:rsid w:val="00BA4E1E"/>
    <w:rsid w:val="00BA6909"/>
    <w:rsid w:val="00BA6CBC"/>
    <w:rsid w:val="00BA6CED"/>
    <w:rsid w:val="00BB10C1"/>
    <w:rsid w:val="00BB1AB4"/>
    <w:rsid w:val="00BB2CB7"/>
    <w:rsid w:val="00BB4392"/>
    <w:rsid w:val="00BC34C6"/>
    <w:rsid w:val="00BC4185"/>
    <w:rsid w:val="00BC5128"/>
    <w:rsid w:val="00BC5632"/>
    <w:rsid w:val="00BC5E13"/>
    <w:rsid w:val="00BC6A66"/>
    <w:rsid w:val="00BC6DD5"/>
    <w:rsid w:val="00BD115D"/>
    <w:rsid w:val="00BD123D"/>
    <w:rsid w:val="00BD2078"/>
    <w:rsid w:val="00BD256B"/>
    <w:rsid w:val="00BD277D"/>
    <w:rsid w:val="00BD4275"/>
    <w:rsid w:val="00BD4D91"/>
    <w:rsid w:val="00BD553D"/>
    <w:rsid w:val="00BD6701"/>
    <w:rsid w:val="00BD75A4"/>
    <w:rsid w:val="00BE0745"/>
    <w:rsid w:val="00BE0B96"/>
    <w:rsid w:val="00BE39B0"/>
    <w:rsid w:val="00BE3AC8"/>
    <w:rsid w:val="00BE41AB"/>
    <w:rsid w:val="00BE434B"/>
    <w:rsid w:val="00BE4628"/>
    <w:rsid w:val="00BE604A"/>
    <w:rsid w:val="00BE742C"/>
    <w:rsid w:val="00BE75A4"/>
    <w:rsid w:val="00BE77B5"/>
    <w:rsid w:val="00BF0CBF"/>
    <w:rsid w:val="00BF15CF"/>
    <w:rsid w:val="00BF1FAC"/>
    <w:rsid w:val="00BF3B7F"/>
    <w:rsid w:val="00BF5C63"/>
    <w:rsid w:val="00BF5CD2"/>
    <w:rsid w:val="00BF6920"/>
    <w:rsid w:val="00C00E9B"/>
    <w:rsid w:val="00C01650"/>
    <w:rsid w:val="00C0208B"/>
    <w:rsid w:val="00C02BDA"/>
    <w:rsid w:val="00C0662A"/>
    <w:rsid w:val="00C06CF7"/>
    <w:rsid w:val="00C077C8"/>
    <w:rsid w:val="00C07C48"/>
    <w:rsid w:val="00C07EBE"/>
    <w:rsid w:val="00C1185C"/>
    <w:rsid w:val="00C1499C"/>
    <w:rsid w:val="00C15A31"/>
    <w:rsid w:val="00C17801"/>
    <w:rsid w:val="00C17B68"/>
    <w:rsid w:val="00C17B90"/>
    <w:rsid w:val="00C22229"/>
    <w:rsid w:val="00C31C70"/>
    <w:rsid w:val="00C329B6"/>
    <w:rsid w:val="00C33C65"/>
    <w:rsid w:val="00C33C90"/>
    <w:rsid w:val="00C352D5"/>
    <w:rsid w:val="00C35739"/>
    <w:rsid w:val="00C357D6"/>
    <w:rsid w:val="00C36C50"/>
    <w:rsid w:val="00C36EB2"/>
    <w:rsid w:val="00C37D97"/>
    <w:rsid w:val="00C4169F"/>
    <w:rsid w:val="00C42E8A"/>
    <w:rsid w:val="00C4400C"/>
    <w:rsid w:val="00C4424A"/>
    <w:rsid w:val="00C45E03"/>
    <w:rsid w:val="00C4651E"/>
    <w:rsid w:val="00C470FB"/>
    <w:rsid w:val="00C50E8A"/>
    <w:rsid w:val="00C51D03"/>
    <w:rsid w:val="00C52FF2"/>
    <w:rsid w:val="00C54CDD"/>
    <w:rsid w:val="00C55D10"/>
    <w:rsid w:val="00C55D83"/>
    <w:rsid w:val="00C56F29"/>
    <w:rsid w:val="00C57C0C"/>
    <w:rsid w:val="00C60B04"/>
    <w:rsid w:val="00C61366"/>
    <w:rsid w:val="00C61DB1"/>
    <w:rsid w:val="00C6373A"/>
    <w:rsid w:val="00C641CD"/>
    <w:rsid w:val="00C64B7E"/>
    <w:rsid w:val="00C665D1"/>
    <w:rsid w:val="00C66A7F"/>
    <w:rsid w:val="00C70236"/>
    <w:rsid w:val="00C70569"/>
    <w:rsid w:val="00C7334A"/>
    <w:rsid w:val="00C73B99"/>
    <w:rsid w:val="00C80F8E"/>
    <w:rsid w:val="00C81424"/>
    <w:rsid w:val="00C822FC"/>
    <w:rsid w:val="00C82EEB"/>
    <w:rsid w:val="00C91BED"/>
    <w:rsid w:val="00C95387"/>
    <w:rsid w:val="00C95EB0"/>
    <w:rsid w:val="00C960BA"/>
    <w:rsid w:val="00C9637D"/>
    <w:rsid w:val="00C9650A"/>
    <w:rsid w:val="00C977EE"/>
    <w:rsid w:val="00C97E0C"/>
    <w:rsid w:val="00CA00C7"/>
    <w:rsid w:val="00CA02BF"/>
    <w:rsid w:val="00CA039D"/>
    <w:rsid w:val="00CA27AA"/>
    <w:rsid w:val="00CA54A7"/>
    <w:rsid w:val="00CA5BF6"/>
    <w:rsid w:val="00CA5C26"/>
    <w:rsid w:val="00CA7D67"/>
    <w:rsid w:val="00CB0F28"/>
    <w:rsid w:val="00CB1C95"/>
    <w:rsid w:val="00CB2256"/>
    <w:rsid w:val="00CB3B50"/>
    <w:rsid w:val="00CB3BF8"/>
    <w:rsid w:val="00CB6735"/>
    <w:rsid w:val="00CB6E04"/>
    <w:rsid w:val="00CB7CF8"/>
    <w:rsid w:val="00CC0845"/>
    <w:rsid w:val="00CC19E6"/>
    <w:rsid w:val="00CC228E"/>
    <w:rsid w:val="00CC2AE4"/>
    <w:rsid w:val="00CC3E12"/>
    <w:rsid w:val="00CC3F27"/>
    <w:rsid w:val="00CC56A9"/>
    <w:rsid w:val="00CC7663"/>
    <w:rsid w:val="00CD2BAF"/>
    <w:rsid w:val="00CD2F5D"/>
    <w:rsid w:val="00CD4D76"/>
    <w:rsid w:val="00CD77CC"/>
    <w:rsid w:val="00CE3252"/>
    <w:rsid w:val="00CE34DA"/>
    <w:rsid w:val="00CE43B2"/>
    <w:rsid w:val="00CE55B8"/>
    <w:rsid w:val="00CE67B5"/>
    <w:rsid w:val="00CE75A8"/>
    <w:rsid w:val="00CF0DAE"/>
    <w:rsid w:val="00CF105F"/>
    <w:rsid w:val="00CF112E"/>
    <w:rsid w:val="00CF121D"/>
    <w:rsid w:val="00CF22E0"/>
    <w:rsid w:val="00CF2714"/>
    <w:rsid w:val="00CF2CBD"/>
    <w:rsid w:val="00CF3AA6"/>
    <w:rsid w:val="00CF48E1"/>
    <w:rsid w:val="00CF5239"/>
    <w:rsid w:val="00CF54F7"/>
    <w:rsid w:val="00CF6216"/>
    <w:rsid w:val="00CF63D7"/>
    <w:rsid w:val="00CF73D5"/>
    <w:rsid w:val="00D03EFC"/>
    <w:rsid w:val="00D04551"/>
    <w:rsid w:val="00D059C4"/>
    <w:rsid w:val="00D05D36"/>
    <w:rsid w:val="00D0796A"/>
    <w:rsid w:val="00D07F4A"/>
    <w:rsid w:val="00D1549B"/>
    <w:rsid w:val="00D16104"/>
    <w:rsid w:val="00D201FC"/>
    <w:rsid w:val="00D22C98"/>
    <w:rsid w:val="00D2391B"/>
    <w:rsid w:val="00D2455F"/>
    <w:rsid w:val="00D255FC"/>
    <w:rsid w:val="00D30A5A"/>
    <w:rsid w:val="00D31428"/>
    <w:rsid w:val="00D314FD"/>
    <w:rsid w:val="00D3158C"/>
    <w:rsid w:val="00D3244B"/>
    <w:rsid w:val="00D3290D"/>
    <w:rsid w:val="00D337FA"/>
    <w:rsid w:val="00D35CB1"/>
    <w:rsid w:val="00D3703D"/>
    <w:rsid w:val="00D42A50"/>
    <w:rsid w:val="00D44F53"/>
    <w:rsid w:val="00D47A97"/>
    <w:rsid w:val="00D47C2B"/>
    <w:rsid w:val="00D50D88"/>
    <w:rsid w:val="00D514E6"/>
    <w:rsid w:val="00D525F1"/>
    <w:rsid w:val="00D52C1D"/>
    <w:rsid w:val="00D535B7"/>
    <w:rsid w:val="00D557CC"/>
    <w:rsid w:val="00D5789C"/>
    <w:rsid w:val="00D62ECF"/>
    <w:rsid w:val="00D6323E"/>
    <w:rsid w:val="00D65671"/>
    <w:rsid w:val="00D67101"/>
    <w:rsid w:val="00D6741D"/>
    <w:rsid w:val="00D67525"/>
    <w:rsid w:val="00D7043F"/>
    <w:rsid w:val="00D708A5"/>
    <w:rsid w:val="00D727CD"/>
    <w:rsid w:val="00D72AC2"/>
    <w:rsid w:val="00D73A56"/>
    <w:rsid w:val="00D73ECE"/>
    <w:rsid w:val="00D75D11"/>
    <w:rsid w:val="00D75DD2"/>
    <w:rsid w:val="00D761A4"/>
    <w:rsid w:val="00D77C30"/>
    <w:rsid w:val="00D805AC"/>
    <w:rsid w:val="00D81542"/>
    <w:rsid w:val="00D8375C"/>
    <w:rsid w:val="00D85001"/>
    <w:rsid w:val="00D85666"/>
    <w:rsid w:val="00D87619"/>
    <w:rsid w:val="00D9079F"/>
    <w:rsid w:val="00D917FB"/>
    <w:rsid w:val="00D92599"/>
    <w:rsid w:val="00D92B07"/>
    <w:rsid w:val="00D944E3"/>
    <w:rsid w:val="00D9450D"/>
    <w:rsid w:val="00D94F30"/>
    <w:rsid w:val="00D9524E"/>
    <w:rsid w:val="00D95B23"/>
    <w:rsid w:val="00D96A57"/>
    <w:rsid w:val="00D96B04"/>
    <w:rsid w:val="00D9707B"/>
    <w:rsid w:val="00D97A0D"/>
    <w:rsid w:val="00DA24BA"/>
    <w:rsid w:val="00DA311E"/>
    <w:rsid w:val="00DA3754"/>
    <w:rsid w:val="00DA3C77"/>
    <w:rsid w:val="00DA5894"/>
    <w:rsid w:val="00DA6372"/>
    <w:rsid w:val="00DA788E"/>
    <w:rsid w:val="00DA7C70"/>
    <w:rsid w:val="00DB02B9"/>
    <w:rsid w:val="00DB1243"/>
    <w:rsid w:val="00DB1878"/>
    <w:rsid w:val="00DB2286"/>
    <w:rsid w:val="00DB3822"/>
    <w:rsid w:val="00DB4CEF"/>
    <w:rsid w:val="00DB546D"/>
    <w:rsid w:val="00DC03CC"/>
    <w:rsid w:val="00DC0633"/>
    <w:rsid w:val="00DC0A38"/>
    <w:rsid w:val="00DC157C"/>
    <w:rsid w:val="00DC2157"/>
    <w:rsid w:val="00DC3C4B"/>
    <w:rsid w:val="00DC4B8F"/>
    <w:rsid w:val="00DC5EFB"/>
    <w:rsid w:val="00DC60BA"/>
    <w:rsid w:val="00DC73EF"/>
    <w:rsid w:val="00DD1D6D"/>
    <w:rsid w:val="00DD2023"/>
    <w:rsid w:val="00DD4438"/>
    <w:rsid w:val="00DD5C50"/>
    <w:rsid w:val="00DD5F0E"/>
    <w:rsid w:val="00DD6402"/>
    <w:rsid w:val="00DE0CB4"/>
    <w:rsid w:val="00DE0DD1"/>
    <w:rsid w:val="00DE2290"/>
    <w:rsid w:val="00DE2F44"/>
    <w:rsid w:val="00DE3655"/>
    <w:rsid w:val="00DE5D63"/>
    <w:rsid w:val="00DF1295"/>
    <w:rsid w:val="00DF15EA"/>
    <w:rsid w:val="00DF46D2"/>
    <w:rsid w:val="00DF6CCE"/>
    <w:rsid w:val="00DF6D54"/>
    <w:rsid w:val="00DF7366"/>
    <w:rsid w:val="00DF7456"/>
    <w:rsid w:val="00E00F20"/>
    <w:rsid w:val="00E03996"/>
    <w:rsid w:val="00E04DB6"/>
    <w:rsid w:val="00E05DF9"/>
    <w:rsid w:val="00E07529"/>
    <w:rsid w:val="00E10807"/>
    <w:rsid w:val="00E10E6A"/>
    <w:rsid w:val="00E1125D"/>
    <w:rsid w:val="00E12AE5"/>
    <w:rsid w:val="00E1327C"/>
    <w:rsid w:val="00E13AFE"/>
    <w:rsid w:val="00E15E4A"/>
    <w:rsid w:val="00E16410"/>
    <w:rsid w:val="00E1680B"/>
    <w:rsid w:val="00E22C25"/>
    <w:rsid w:val="00E230F2"/>
    <w:rsid w:val="00E26FF1"/>
    <w:rsid w:val="00E32A4D"/>
    <w:rsid w:val="00E33612"/>
    <w:rsid w:val="00E34038"/>
    <w:rsid w:val="00E34A3B"/>
    <w:rsid w:val="00E35CB3"/>
    <w:rsid w:val="00E36996"/>
    <w:rsid w:val="00E36E1F"/>
    <w:rsid w:val="00E400DF"/>
    <w:rsid w:val="00E417AC"/>
    <w:rsid w:val="00E42AC1"/>
    <w:rsid w:val="00E43A11"/>
    <w:rsid w:val="00E43B02"/>
    <w:rsid w:val="00E44C8F"/>
    <w:rsid w:val="00E45734"/>
    <w:rsid w:val="00E45C90"/>
    <w:rsid w:val="00E46092"/>
    <w:rsid w:val="00E474A0"/>
    <w:rsid w:val="00E524A9"/>
    <w:rsid w:val="00E53FD8"/>
    <w:rsid w:val="00E5506C"/>
    <w:rsid w:val="00E578F3"/>
    <w:rsid w:val="00E602B5"/>
    <w:rsid w:val="00E60DBF"/>
    <w:rsid w:val="00E61CCE"/>
    <w:rsid w:val="00E61EAF"/>
    <w:rsid w:val="00E6224A"/>
    <w:rsid w:val="00E62A32"/>
    <w:rsid w:val="00E630A8"/>
    <w:rsid w:val="00E63FE6"/>
    <w:rsid w:val="00E64260"/>
    <w:rsid w:val="00E644E3"/>
    <w:rsid w:val="00E64716"/>
    <w:rsid w:val="00E6489B"/>
    <w:rsid w:val="00E65C97"/>
    <w:rsid w:val="00E66DB7"/>
    <w:rsid w:val="00E70B4B"/>
    <w:rsid w:val="00E7198F"/>
    <w:rsid w:val="00E71E21"/>
    <w:rsid w:val="00E72161"/>
    <w:rsid w:val="00E73C97"/>
    <w:rsid w:val="00E74AEC"/>
    <w:rsid w:val="00E753D6"/>
    <w:rsid w:val="00E77943"/>
    <w:rsid w:val="00E77D44"/>
    <w:rsid w:val="00E817DC"/>
    <w:rsid w:val="00E828B8"/>
    <w:rsid w:val="00E83CB1"/>
    <w:rsid w:val="00E83FC8"/>
    <w:rsid w:val="00E85601"/>
    <w:rsid w:val="00E85F5D"/>
    <w:rsid w:val="00E86D80"/>
    <w:rsid w:val="00E86DC5"/>
    <w:rsid w:val="00E86EC0"/>
    <w:rsid w:val="00E91B40"/>
    <w:rsid w:val="00E93268"/>
    <w:rsid w:val="00E937D2"/>
    <w:rsid w:val="00E93AB5"/>
    <w:rsid w:val="00E94C94"/>
    <w:rsid w:val="00E94E1F"/>
    <w:rsid w:val="00E97490"/>
    <w:rsid w:val="00E979ED"/>
    <w:rsid w:val="00EA0320"/>
    <w:rsid w:val="00EA0B55"/>
    <w:rsid w:val="00EA4771"/>
    <w:rsid w:val="00EA5DBC"/>
    <w:rsid w:val="00EA77D7"/>
    <w:rsid w:val="00EB0C59"/>
    <w:rsid w:val="00EB3095"/>
    <w:rsid w:val="00EB459E"/>
    <w:rsid w:val="00EB5E66"/>
    <w:rsid w:val="00EB5E91"/>
    <w:rsid w:val="00EB6657"/>
    <w:rsid w:val="00EB6A69"/>
    <w:rsid w:val="00EC121B"/>
    <w:rsid w:val="00EC18C1"/>
    <w:rsid w:val="00EC5032"/>
    <w:rsid w:val="00EC6182"/>
    <w:rsid w:val="00EC6E8F"/>
    <w:rsid w:val="00EC7CAE"/>
    <w:rsid w:val="00ED1231"/>
    <w:rsid w:val="00ED1284"/>
    <w:rsid w:val="00ED2554"/>
    <w:rsid w:val="00ED2B04"/>
    <w:rsid w:val="00ED2C30"/>
    <w:rsid w:val="00ED3717"/>
    <w:rsid w:val="00ED43B9"/>
    <w:rsid w:val="00ED449C"/>
    <w:rsid w:val="00ED44CA"/>
    <w:rsid w:val="00ED4E94"/>
    <w:rsid w:val="00ED5FDA"/>
    <w:rsid w:val="00EE14F0"/>
    <w:rsid w:val="00EE6969"/>
    <w:rsid w:val="00EE69E6"/>
    <w:rsid w:val="00EE7B10"/>
    <w:rsid w:val="00EE7D95"/>
    <w:rsid w:val="00EF5F31"/>
    <w:rsid w:val="00EF694B"/>
    <w:rsid w:val="00F00D65"/>
    <w:rsid w:val="00F01033"/>
    <w:rsid w:val="00F0170B"/>
    <w:rsid w:val="00F01C75"/>
    <w:rsid w:val="00F02684"/>
    <w:rsid w:val="00F03538"/>
    <w:rsid w:val="00F04019"/>
    <w:rsid w:val="00F05616"/>
    <w:rsid w:val="00F06D48"/>
    <w:rsid w:val="00F07A2C"/>
    <w:rsid w:val="00F07D44"/>
    <w:rsid w:val="00F112A6"/>
    <w:rsid w:val="00F11523"/>
    <w:rsid w:val="00F128C1"/>
    <w:rsid w:val="00F140E6"/>
    <w:rsid w:val="00F15760"/>
    <w:rsid w:val="00F16FD2"/>
    <w:rsid w:val="00F17496"/>
    <w:rsid w:val="00F20E97"/>
    <w:rsid w:val="00F217C8"/>
    <w:rsid w:val="00F231D2"/>
    <w:rsid w:val="00F25050"/>
    <w:rsid w:val="00F254E7"/>
    <w:rsid w:val="00F277EA"/>
    <w:rsid w:val="00F27A77"/>
    <w:rsid w:val="00F30988"/>
    <w:rsid w:val="00F30A2F"/>
    <w:rsid w:val="00F30AD1"/>
    <w:rsid w:val="00F3542B"/>
    <w:rsid w:val="00F36C88"/>
    <w:rsid w:val="00F37437"/>
    <w:rsid w:val="00F42B6A"/>
    <w:rsid w:val="00F42C0F"/>
    <w:rsid w:val="00F42ED3"/>
    <w:rsid w:val="00F43CA3"/>
    <w:rsid w:val="00F44FC0"/>
    <w:rsid w:val="00F46CE5"/>
    <w:rsid w:val="00F46E46"/>
    <w:rsid w:val="00F504C5"/>
    <w:rsid w:val="00F51983"/>
    <w:rsid w:val="00F51A7F"/>
    <w:rsid w:val="00F5288F"/>
    <w:rsid w:val="00F52C19"/>
    <w:rsid w:val="00F53BDC"/>
    <w:rsid w:val="00F545A9"/>
    <w:rsid w:val="00F56A5C"/>
    <w:rsid w:val="00F60CF0"/>
    <w:rsid w:val="00F61A85"/>
    <w:rsid w:val="00F633B5"/>
    <w:rsid w:val="00F6391F"/>
    <w:rsid w:val="00F63DC1"/>
    <w:rsid w:val="00F64426"/>
    <w:rsid w:val="00F64C2B"/>
    <w:rsid w:val="00F64DEC"/>
    <w:rsid w:val="00F652E9"/>
    <w:rsid w:val="00F6796C"/>
    <w:rsid w:val="00F70F46"/>
    <w:rsid w:val="00F732FA"/>
    <w:rsid w:val="00F7396B"/>
    <w:rsid w:val="00F75E78"/>
    <w:rsid w:val="00F768E7"/>
    <w:rsid w:val="00F81C0E"/>
    <w:rsid w:val="00F82F2A"/>
    <w:rsid w:val="00F83051"/>
    <w:rsid w:val="00F8331B"/>
    <w:rsid w:val="00F85439"/>
    <w:rsid w:val="00F8638B"/>
    <w:rsid w:val="00F8662B"/>
    <w:rsid w:val="00F901F0"/>
    <w:rsid w:val="00F94044"/>
    <w:rsid w:val="00F949BB"/>
    <w:rsid w:val="00F94A15"/>
    <w:rsid w:val="00F96E39"/>
    <w:rsid w:val="00FA131C"/>
    <w:rsid w:val="00FA1A9D"/>
    <w:rsid w:val="00FA3ABA"/>
    <w:rsid w:val="00FA5A8E"/>
    <w:rsid w:val="00FB028B"/>
    <w:rsid w:val="00FB04A4"/>
    <w:rsid w:val="00FB1C92"/>
    <w:rsid w:val="00FB1E1C"/>
    <w:rsid w:val="00FB2691"/>
    <w:rsid w:val="00FB5399"/>
    <w:rsid w:val="00FB71B2"/>
    <w:rsid w:val="00FB7C0A"/>
    <w:rsid w:val="00FB7EE5"/>
    <w:rsid w:val="00FC00B1"/>
    <w:rsid w:val="00FC14AB"/>
    <w:rsid w:val="00FC19CC"/>
    <w:rsid w:val="00FC236E"/>
    <w:rsid w:val="00FC324B"/>
    <w:rsid w:val="00FC4534"/>
    <w:rsid w:val="00FC5B88"/>
    <w:rsid w:val="00FC61A3"/>
    <w:rsid w:val="00FC635A"/>
    <w:rsid w:val="00FC6482"/>
    <w:rsid w:val="00FD083A"/>
    <w:rsid w:val="00FD1A3D"/>
    <w:rsid w:val="00FD20F1"/>
    <w:rsid w:val="00FD271D"/>
    <w:rsid w:val="00FD4B8E"/>
    <w:rsid w:val="00FD5908"/>
    <w:rsid w:val="00FD5A8F"/>
    <w:rsid w:val="00FD7142"/>
    <w:rsid w:val="00FD7893"/>
    <w:rsid w:val="00FD78DB"/>
    <w:rsid w:val="00FE2D04"/>
    <w:rsid w:val="00FE3368"/>
    <w:rsid w:val="00FE45F5"/>
    <w:rsid w:val="00FE5A50"/>
    <w:rsid w:val="00FE676C"/>
    <w:rsid w:val="00FE6861"/>
    <w:rsid w:val="00FF3173"/>
    <w:rsid w:val="00FF32EB"/>
    <w:rsid w:val="00FF3CD8"/>
    <w:rsid w:val="00FF40DC"/>
    <w:rsid w:val="00FF4146"/>
    <w:rsid w:val="00FF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8EF286-3E31-4906-8401-84C28DF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aliases w:val=" Caracter Caracte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79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qFormat/>
    <w:rsid w:val="000C2CAD"/>
    <w:pPr>
      <w:ind w:left="720"/>
      <w:contextualSpacing/>
    </w:pPr>
    <w:rPr>
      <w:lang w:val="en-US"/>
    </w:r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 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rsid w:val="009C6D14"/>
    <w:rPr>
      <w:sz w:val="20"/>
      <w:szCs w:val="20"/>
      <w:lang w:val="x-none"/>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eastAsia="en-US"/>
    </w:rPr>
  </w:style>
  <w:style w:type="paragraph" w:styleId="NoSpacing">
    <w:name w:val="No Spacing"/>
    <w:link w:val="NoSpacingChar"/>
    <w:uiPriority w:val="1"/>
    <w:qFormat/>
    <w:rsid w:val="003E7A86"/>
    <w:rPr>
      <w:rFonts w:ascii="Arial" w:hAnsi="Arial"/>
      <w:sz w:val="28"/>
      <w:szCs w:val="28"/>
      <w:lang w:val="en-US" w:eastAsia="ja-JP"/>
    </w:rPr>
  </w:style>
  <w:style w:type="character" w:customStyle="1" w:styleId="NoSpacingChar">
    <w:name w:val="No Spacing Char"/>
    <w:link w:val="NoSpacing"/>
    <w:uiPriority w:val="1"/>
    <w:rsid w:val="003E7A86"/>
    <w:rPr>
      <w:rFonts w:ascii="Arial" w:hAnsi="Arial"/>
      <w:sz w:val="28"/>
      <w:szCs w:val="28"/>
      <w:lang w:bidi="ar-SA"/>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447C12"/>
    <w:rPr>
      <w:lang w:val="ro-RO" w:eastAsia="en-US"/>
    </w:rPr>
  </w:style>
  <w:style w:type="character" w:customStyle="1" w:styleId="ListParagraphChar">
    <w:name w:val="List Paragraph Char"/>
    <w:aliases w:val="Normal bullet 2 Char,lp1 Char,Heading x1 Char"/>
    <w:link w:val="ListParagraph"/>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5571">
      <w:bodyDiv w:val="1"/>
      <w:marLeft w:val="0"/>
      <w:marRight w:val="0"/>
      <w:marTop w:val="0"/>
      <w:marBottom w:val="0"/>
      <w:divBdr>
        <w:top w:val="none" w:sz="0" w:space="0" w:color="auto"/>
        <w:left w:val="none" w:sz="0" w:space="0" w:color="auto"/>
        <w:bottom w:val="none" w:sz="0" w:space="0" w:color="auto"/>
        <w:right w:val="none" w:sz="0" w:space="0" w:color="auto"/>
      </w:divBdr>
    </w:div>
    <w:div w:id="65301926">
      <w:bodyDiv w:val="1"/>
      <w:marLeft w:val="0"/>
      <w:marRight w:val="0"/>
      <w:marTop w:val="0"/>
      <w:marBottom w:val="0"/>
      <w:divBdr>
        <w:top w:val="none" w:sz="0" w:space="0" w:color="auto"/>
        <w:left w:val="none" w:sz="0" w:space="0" w:color="auto"/>
        <w:bottom w:val="none" w:sz="0" w:space="0" w:color="auto"/>
        <w:right w:val="none" w:sz="0" w:space="0" w:color="auto"/>
      </w:divBdr>
    </w:div>
    <w:div w:id="214196655">
      <w:bodyDiv w:val="1"/>
      <w:marLeft w:val="0"/>
      <w:marRight w:val="0"/>
      <w:marTop w:val="0"/>
      <w:marBottom w:val="0"/>
      <w:divBdr>
        <w:top w:val="none" w:sz="0" w:space="0" w:color="auto"/>
        <w:left w:val="none" w:sz="0" w:space="0" w:color="auto"/>
        <w:bottom w:val="none" w:sz="0" w:space="0" w:color="auto"/>
        <w:right w:val="none" w:sz="0" w:space="0" w:color="auto"/>
      </w:divBdr>
    </w:div>
    <w:div w:id="467553572">
      <w:bodyDiv w:val="1"/>
      <w:marLeft w:val="0"/>
      <w:marRight w:val="0"/>
      <w:marTop w:val="0"/>
      <w:marBottom w:val="0"/>
      <w:divBdr>
        <w:top w:val="none" w:sz="0" w:space="0" w:color="auto"/>
        <w:left w:val="none" w:sz="0" w:space="0" w:color="auto"/>
        <w:bottom w:val="none" w:sz="0" w:space="0" w:color="auto"/>
        <w:right w:val="none" w:sz="0" w:space="0" w:color="auto"/>
      </w:divBdr>
    </w:div>
    <w:div w:id="508761908">
      <w:bodyDiv w:val="1"/>
      <w:marLeft w:val="0"/>
      <w:marRight w:val="0"/>
      <w:marTop w:val="0"/>
      <w:marBottom w:val="0"/>
      <w:divBdr>
        <w:top w:val="none" w:sz="0" w:space="0" w:color="auto"/>
        <w:left w:val="none" w:sz="0" w:space="0" w:color="auto"/>
        <w:bottom w:val="none" w:sz="0" w:space="0" w:color="auto"/>
        <w:right w:val="none" w:sz="0" w:space="0" w:color="auto"/>
      </w:divBdr>
    </w:div>
    <w:div w:id="546919230">
      <w:bodyDiv w:val="1"/>
      <w:marLeft w:val="0"/>
      <w:marRight w:val="0"/>
      <w:marTop w:val="0"/>
      <w:marBottom w:val="0"/>
      <w:divBdr>
        <w:top w:val="none" w:sz="0" w:space="0" w:color="auto"/>
        <w:left w:val="none" w:sz="0" w:space="0" w:color="auto"/>
        <w:bottom w:val="none" w:sz="0" w:space="0" w:color="auto"/>
        <w:right w:val="none" w:sz="0" w:space="0" w:color="auto"/>
      </w:divBdr>
    </w:div>
    <w:div w:id="641154671">
      <w:bodyDiv w:val="1"/>
      <w:marLeft w:val="0"/>
      <w:marRight w:val="0"/>
      <w:marTop w:val="0"/>
      <w:marBottom w:val="0"/>
      <w:divBdr>
        <w:top w:val="none" w:sz="0" w:space="0" w:color="auto"/>
        <w:left w:val="none" w:sz="0" w:space="0" w:color="auto"/>
        <w:bottom w:val="none" w:sz="0" w:space="0" w:color="auto"/>
        <w:right w:val="none" w:sz="0" w:space="0" w:color="auto"/>
      </w:divBdr>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977883083">
      <w:bodyDiv w:val="1"/>
      <w:marLeft w:val="0"/>
      <w:marRight w:val="0"/>
      <w:marTop w:val="0"/>
      <w:marBottom w:val="0"/>
      <w:divBdr>
        <w:top w:val="none" w:sz="0" w:space="0" w:color="auto"/>
        <w:left w:val="none" w:sz="0" w:space="0" w:color="auto"/>
        <w:bottom w:val="none" w:sz="0" w:space="0" w:color="auto"/>
        <w:right w:val="none" w:sz="0" w:space="0" w:color="auto"/>
      </w:divBdr>
    </w:div>
    <w:div w:id="1016812815">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8716579">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186599086">
      <w:bodyDiv w:val="1"/>
      <w:marLeft w:val="0"/>
      <w:marRight w:val="0"/>
      <w:marTop w:val="0"/>
      <w:marBottom w:val="0"/>
      <w:divBdr>
        <w:top w:val="none" w:sz="0" w:space="0" w:color="auto"/>
        <w:left w:val="none" w:sz="0" w:space="0" w:color="auto"/>
        <w:bottom w:val="none" w:sz="0" w:space="0" w:color="auto"/>
        <w:right w:val="none" w:sz="0" w:space="0" w:color="auto"/>
      </w:divBdr>
    </w:div>
    <w:div w:id="1208419481">
      <w:bodyDiv w:val="1"/>
      <w:marLeft w:val="0"/>
      <w:marRight w:val="0"/>
      <w:marTop w:val="0"/>
      <w:marBottom w:val="0"/>
      <w:divBdr>
        <w:top w:val="none" w:sz="0" w:space="0" w:color="auto"/>
        <w:left w:val="none" w:sz="0" w:space="0" w:color="auto"/>
        <w:bottom w:val="none" w:sz="0" w:space="0" w:color="auto"/>
        <w:right w:val="none" w:sz="0" w:space="0" w:color="auto"/>
      </w:divBdr>
    </w:div>
    <w:div w:id="1496610773">
      <w:bodyDiv w:val="1"/>
      <w:marLeft w:val="0"/>
      <w:marRight w:val="0"/>
      <w:marTop w:val="0"/>
      <w:marBottom w:val="0"/>
      <w:divBdr>
        <w:top w:val="none" w:sz="0" w:space="0" w:color="auto"/>
        <w:left w:val="none" w:sz="0" w:space="0" w:color="auto"/>
        <w:bottom w:val="none" w:sz="0" w:space="0" w:color="auto"/>
        <w:right w:val="none" w:sz="0" w:space="0" w:color="auto"/>
      </w:divBdr>
    </w:div>
    <w:div w:id="1627203667">
      <w:bodyDiv w:val="1"/>
      <w:marLeft w:val="0"/>
      <w:marRight w:val="0"/>
      <w:marTop w:val="0"/>
      <w:marBottom w:val="0"/>
      <w:divBdr>
        <w:top w:val="none" w:sz="0" w:space="0" w:color="auto"/>
        <w:left w:val="none" w:sz="0" w:space="0" w:color="auto"/>
        <w:bottom w:val="none" w:sz="0" w:space="0" w:color="auto"/>
        <w:right w:val="none" w:sz="0" w:space="0" w:color="auto"/>
      </w:divBdr>
    </w:div>
    <w:div w:id="1631863594">
      <w:bodyDiv w:val="1"/>
      <w:marLeft w:val="0"/>
      <w:marRight w:val="0"/>
      <w:marTop w:val="0"/>
      <w:marBottom w:val="0"/>
      <w:divBdr>
        <w:top w:val="none" w:sz="0" w:space="0" w:color="auto"/>
        <w:left w:val="none" w:sz="0" w:space="0" w:color="auto"/>
        <w:bottom w:val="none" w:sz="0" w:space="0" w:color="auto"/>
        <w:right w:val="none" w:sz="0" w:space="0" w:color="auto"/>
      </w:divBdr>
    </w:div>
    <w:div w:id="1721709342">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949503675">
      <w:bodyDiv w:val="1"/>
      <w:marLeft w:val="0"/>
      <w:marRight w:val="0"/>
      <w:marTop w:val="0"/>
      <w:marBottom w:val="0"/>
      <w:divBdr>
        <w:top w:val="none" w:sz="0" w:space="0" w:color="auto"/>
        <w:left w:val="none" w:sz="0" w:space="0" w:color="auto"/>
        <w:bottom w:val="none" w:sz="0" w:space="0" w:color="auto"/>
        <w:right w:val="none" w:sz="0" w:space="0" w:color="auto"/>
      </w:divBdr>
    </w:div>
    <w:div w:id="1957252664">
      <w:bodyDiv w:val="1"/>
      <w:marLeft w:val="0"/>
      <w:marRight w:val="0"/>
      <w:marTop w:val="0"/>
      <w:marBottom w:val="0"/>
      <w:divBdr>
        <w:top w:val="none" w:sz="0" w:space="0" w:color="auto"/>
        <w:left w:val="none" w:sz="0" w:space="0" w:color="auto"/>
        <w:bottom w:val="none" w:sz="0" w:space="0" w:color="auto"/>
        <w:right w:val="none" w:sz="0" w:space="0" w:color="auto"/>
      </w:divBdr>
    </w:div>
    <w:div w:id="2011563357">
      <w:bodyDiv w:val="1"/>
      <w:marLeft w:val="0"/>
      <w:marRight w:val="0"/>
      <w:marTop w:val="0"/>
      <w:marBottom w:val="0"/>
      <w:divBdr>
        <w:top w:val="none" w:sz="0" w:space="0" w:color="auto"/>
        <w:left w:val="none" w:sz="0" w:space="0" w:color="auto"/>
        <w:bottom w:val="none" w:sz="0" w:space="0" w:color="auto"/>
        <w:right w:val="none" w:sz="0" w:space="0" w:color="auto"/>
      </w:divBdr>
    </w:div>
    <w:div w:id="2090223911">
      <w:bodyDiv w:val="1"/>
      <w:marLeft w:val="0"/>
      <w:marRight w:val="0"/>
      <w:marTop w:val="0"/>
      <w:marBottom w:val="0"/>
      <w:divBdr>
        <w:top w:val="none" w:sz="0" w:space="0" w:color="auto"/>
        <w:left w:val="none" w:sz="0" w:space="0" w:color="auto"/>
        <w:bottom w:val="none" w:sz="0" w:space="0" w:color="auto"/>
        <w:right w:val="none" w:sz="0" w:space="0" w:color="auto"/>
      </w:divBdr>
    </w:div>
    <w:div w:id="2095778432">
      <w:bodyDiv w:val="1"/>
      <w:marLeft w:val="0"/>
      <w:marRight w:val="0"/>
      <w:marTop w:val="0"/>
      <w:marBottom w:val="0"/>
      <w:divBdr>
        <w:top w:val="none" w:sz="0" w:space="0" w:color="auto"/>
        <w:left w:val="none" w:sz="0" w:space="0" w:color="auto"/>
        <w:bottom w:val="none" w:sz="0" w:space="0" w:color="auto"/>
        <w:right w:val="none" w:sz="0" w:space="0" w:color="auto"/>
      </w:divBdr>
    </w:div>
    <w:div w:id="2130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C157-D9EA-43AD-9954-9E6DD0BD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5389</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36578</CharactersWithSpaces>
  <SharedDoc>false</SharedDoc>
  <HLinks>
    <vt:vector size="18" baseType="variant">
      <vt:variant>
        <vt:i4>1114193</vt:i4>
      </vt:variant>
      <vt:variant>
        <vt:i4>6</vt:i4>
      </vt:variant>
      <vt:variant>
        <vt:i4>0</vt:i4>
      </vt:variant>
      <vt:variant>
        <vt:i4>5</vt:i4>
      </vt:variant>
      <vt:variant>
        <vt:lpwstr/>
      </vt:variant>
      <vt:variant>
        <vt:lpwstr>_A.__DATE_ GENERALE PRIVITOARE LA SO</vt:lpwstr>
      </vt:variant>
      <vt:variant>
        <vt:i4>4259853</vt:i4>
      </vt:variant>
      <vt:variant>
        <vt:i4>3</vt:i4>
      </vt:variant>
      <vt:variant>
        <vt:i4>0</vt:i4>
      </vt:variant>
      <vt:variant>
        <vt:i4>5</vt:i4>
      </vt:variant>
      <vt:variant>
        <vt:lpwstr>http://www.ecb.int/index.html</vt:lpwstr>
      </vt:variant>
      <vt:variant>
        <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cp:lastModifiedBy>Microsoft account</cp:lastModifiedBy>
  <cp:revision>3</cp:revision>
  <cp:lastPrinted>2016-04-05T07:58:00Z</cp:lastPrinted>
  <dcterms:created xsi:type="dcterms:W3CDTF">2018-01-19T12:40:00Z</dcterms:created>
  <dcterms:modified xsi:type="dcterms:W3CDTF">2018-01-19T12:40:00Z</dcterms:modified>
</cp:coreProperties>
</file>